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EC1CC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Приложение № 1</w:t>
      </w:r>
    </w:p>
    <w:p w14:paraId="36CD8DAB" w14:textId="01671361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к документации запроса котировок</w:t>
      </w:r>
      <w:r w:rsidR="0065301E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 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№ ЗК-1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/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2020</w:t>
      </w:r>
    </w:p>
    <w:p w14:paraId="06C0BBCE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2AF189C8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797CD7" w:rsidRPr="00797CD7" w14:paraId="236AF47F" w14:textId="77777777" w:rsidTr="0065301E">
        <w:tc>
          <w:tcPr>
            <w:tcW w:w="3708" w:type="dxa"/>
          </w:tcPr>
          <w:p w14:paraId="0F3F7D20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i/>
                <w:sz w:val="24"/>
                <w:szCs w:val="24"/>
                <w:lang w:eastAsia="zh-CN" w:bidi="hi-IN"/>
              </w:rPr>
              <w:t>Печатается на официальном</w:t>
            </w:r>
          </w:p>
          <w:p w14:paraId="11AFE256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i/>
                <w:sz w:val="24"/>
                <w:szCs w:val="24"/>
                <w:lang w:eastAsia="zh-CN" w:bidi="hi-IN"/>
              </w:rPr>
              <w:t xml:space="preserve">бланке организации-Претендента </w:t>
            </w:r>
          </w:p>
          <w:p w14:paraId="238AA914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eastAsia="WenQuanYi Micro Hei" w:hAnsi="Times New Roman" w:cs="Times New Roman"/>
                <w:i/>
                <w:sz w:val="24"/>
                <w:szCs w:val="24"/>
                <w:lang w:eastAsia="zh-CN" w:bidi="hi-IN"/>
              </w:rPr>
            </w:pPr>
          </w:p>
          <w:p w14:paraId="198521B6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i/>
                <w:sz w:val="24"/>
                <w:szCs w:val="24"/>
                <w:lang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  <w:t>Исх. №____ от ______</w:t>
            </w:r>
          </w:p>
        </w:tc>
      </w:tr>
    </w:tbl>
    <w:p w14:paraId="59327A83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 w:bidi="hi-IN"/>
        </w:rPr>
      </w:pPr>
    </w:p>
    <w:p w14:paraId="0092CD49" w14:textId="77777777" w:rsidR="00797CD7" w:rsidRPr="00797CD7" w:rsidRDefault="00797CD7" w:rsidP="00797CD7">
      <w:pPr>
        <w:widowControl w:val="0"/>
        <w:suppressAutoHyphens/>
        <w:spacing w:after="0" w:line="240" w:lineRule="auto"/>
        <w:outlineLvl w:val="0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                             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797CD7" w:rsidRPr="00797CD7" w14:paraId="520CD4E0" w14:textId="77777777" w:rsidTr="0065301E">
        <w:trPr>
          <w:jc w:val="right"/>
        </w:trPr>
        <w:tc>
          <w:tcPr>
            <w:tcW w:w="4500" w:type="dxa"/>
          </w:tcPr>
          <w:p w14:paraId="1ADA06E5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ind w:left="72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zh-CN" w:bidi="hi-IN"/>
              </w:rPr>
              <w:t>Председателю Конкурсной комиссии ООО «Грузовая компания»</w:t>
            </w:r>
          </w:p>
          <w:p w14:paraId="39473A76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ind w:left="72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zh-CN" w:bidi="hi-IN"/>
              </w:rPr>
              <w:t>В. Н. Галкину</w:t>
            </w:r>
          </w:p>
          <w:p w14:paraId="7C9A99D7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ind w:left="72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eastAsia="zh-CN" w:bidi="hi-IN"/>
              </w:rPr>
            </w:pPr>
          </w:p>
        </w:tc>
      </w:tr>
    </w:tbl>
    <w:p w14:paraId="514F744F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14:paraId="702DD9DB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2A0B9AA0" w14:textId="77777777" w:rsidR="00797CD7" w:rsidRPr="00797CD7" w:rsidRDefault="00797CD7" w:rsidP="00797CD7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b/>
          <w:sz w:val="24"/>
          <w:szCs w:val="24"/>
          <w:lang w:eastAsia="zh-CN" w:bidi="hi-IN"/>
        </w:rPr>
        <w:t>Уважаемый Владимир Николаевич!</w:t>
      </w:r>
    </w:p>
    <w:p w14:paraId="1A37AD8A" w14:textId="77777777" w:rsidR="00797CD7" w:rsidRPr="00797CD7" w:rsidRDefault="00797CD7" w:rsidP="00797CD7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65095090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Изучив Извещение от «__» ________ 20__ г. </w:t>
      </w:r>
      <w:r w:rsidRPr="00797CD7">
        <w:rPr>
          <w:rFonts w:ascii="Times New Roman" w:eastAsia="WenQuanYi Micro Hei" w:hAnsi="Times New Roman" w:cs="Times New Roman"/>
          <w:b/>
          <w:bCs/>
          <w:sz w:val="24"/>
          <w:szCs w:val="24"/>
          <w:lang w:eastAsia="zh-CN" w:bidi="hi-IN"/>
        </w:rPr>
        <w:t>№ ЗК-1</w:t>
      </w:r>
      <w:r w:rsidRPr="00797CD7">
        <w:rPr>
          <w:rFonts w:eastAsia="Times New Roman" w:cstheme="minorHAnsi"/>
          <w:sz w:val="24"/>
          <w:szCs w:val="24"/>
          <w:lang w:eastAsia="zh-CN" w:bidi="hi-IN"/>
        </w:rPr>
        <w:t>/</w:t>
      </w:r>
      <w:r w:rsidRPr="00797CD7">
        <w:rPr>
          <w:rFonts w:ascii="Times New Roman" w:eastAsia="WenQuanYi Micro Hei" w:hAnsi="Times New Roman" w:cs="Times New Roman"/>
          <w:b/>
          <w:bCs/>
          <w:sz w:val="24"/>
          <w:szCs w:val="24"/>
          <w:lang w:eastAsia="zh-CN" w:bidi="hi-IN"/>
        </w:rPr>
        <w:t xml:space="preserve">2020 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о проведении запроса котировок с целью выбора поставщика услуг по организации отстоя вагонов </w:t>
      </w:r>
      <w:r w:rsidRPr="00797CD7">
        <w:rPr>
          <w:rFonts w:ascii="Times New Roman" w:eastAsia="WenQuanYi Micro Hei" w:hAnsi="Times New Roman" w:cs="Times New Roman"/>
          <w:bCs/>
          <w:sz w:val="24"/>
          <w:szCs w:val="24"/>
          <w:lang w:eastAsia="zh-CN" w:bidi="hi-IN"/>
        </w:rPr>
        <w:t>ООО «Грузовая компания»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, наша организация выражает свою заинтересованность в участии в запросе котировок, в связи с чем направляем Вам следующую информацию (необходимо указать следующую информацию):</w:t>
      </w:r>
    </w:p>
    <w:p w14:paraId="31647E74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i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i/>
          <w:sz w:val="24"/>
          <w:szCs w:val="24"/>
          <w:lang w:eastAsia="zh-CN" w:bidi="hi-IN"/>
        </w:rPr>
        <w:t>Наименование, место нахождения, банковские реквизиты.</w:t>
      </w:r>
    </w:p>
    <w:p w14:paraId="7753EF52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6A110C0E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2B086B40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7D073AE2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Руководитель организации                                               _______________ (_____________).</w:t>
      </w:r>
    </w:p>
    <w:p w14:paraId="196AD8A1" w14:textId="77777777" w:rsidR="00797CD7" w:rsidRPr="00797CD7" w:rsidRDefault="00797CD7" w:rsidP="00797CD7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i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i/>
          <w:sz w:val="24"/>
          <w:szCs w:val="24"/>
          <w:lang w:eastAsia="zh-CN" w:bidi="hi-IN"/>
        </w:rPr>
        <w:t xml:space="preserve">  </w:t>
      </w:r>
    </w:p>
    <w:p w14:paraId="33055AF3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6F7EFA89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755E46F0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3CD4580E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3942D618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541C3BB9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5A2BFC5A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647CE1DC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25F1949B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3FDED66D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62D4DE73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1B66CD3A" w14:textId="77777777" w:rsidR="00797CD7" w:rsidRPr="00797CD7" w:rsidRDefault="00797CD7" w:rsidP="00797CD7">
      <w:pPr>
        <w:widowControl w:val="0"/>
        <w:tabs>
          <w:tab w:val="left" w:pos="2925"/>
        </w:tabs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Исп. </w:t>
      </w:r>
    </w:p>
    <w:p w14:paraId="51DBEFAE" w14:textId="77777777" w:rsidR="00797CD7" w:rsidRPr="00797CD7" w:rsidRDefault="00797CD7" w:rsidP="00797CD7">
      <w:pPr>
        <w:widowControl w:val="0"/>
        <w:tabs>
          <w:tab w:val="left" w:pos="2925"/>
        </w:tabs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Ф.И.О.</w:t>
      </w:r>
    </w:p>
    <w:p w14:paraId="7D86B63B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Телефон: ______________</w:t>
      </w:r>
    </w:p>
    <w:p w14:paraId="3409F556" w14:textId="77777777" w:rsidR="00797CD7" w:rsidRPr="00797CD7" w:rsidRDefault="00797CD7" w:rsidP="00797CD7">
      <w:pPr>
        <w:widowControl w:val="0"/>
        <w:tabs>
          <w:tab w:val="left" w:pos="567"/>
          <w:tab w:val="left" w:leader="dot" w:pos="9072"/>
        </w:tabs>
        <w:suppressAutoHyphens/>
        <w:spacing w:after="0" w:line="276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br w:type="page"/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lastRenderedPageBreak/>
        <w:tab/>
        <w:t>Приложение № 2</w:t>
      </w:r>
    </w:p>
    <w:p w14:paraId="7D15C07A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к документации запроса котировок № ЗК-1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/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2020</w:t>
      </w:r>
    </w:p>
    <w:p w14:paraId="4685F92A" w14:textId="77777777" w:rsidR="00797CD7" w:rsidRPr="00797CD7" w:rsidRDefault="00797CD7" w:rsidP="00797CD7">
      <w:pPr>
        <w:widowControl w:val="0"/>
        <w:tabs>
          <w:tab w:val="left" w:pos="567"/>
          <w:tab w:val="left" w:leader="dot" w:pos="9072"/>
        </w:tabs>
        <w:suppressAutoHyphens/>
        <w:spacing w:after="0" w:line="276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1CB48904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54F9203D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i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i/>
          <w:sz w:val="24"/>
          <w:szCs w:val="24"/>
          <w:lang w:eastAsia="zh-CN" w:bidi="hi-IN"/>
        </w:rPr>
        <w:t>Печатается на официальном</w:t>
      </w:r>
    </w:p>
    <w:p w14:paraId="7456B06E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i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i/>
          <w:sz w:val="24"/>
          <w:szCs w:val="24"/>
          <w:lang w:eastAsia="zh-CN" w:bidi="hi-IN"/>
        </w:rPr>
        <w:t xml:space="preserve">бланке организации-Претендента </w:t>
      </w:r>
    </w:p>
    <w:p w14:paraId="3CBB57DC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7A265BF9" w14:textId="77777777" w:rsidR="00797CD7" w:rsidRPr="00797CD7" w:rsidRDefault="00797CD7" w:rsidP="00797CD7">
      <w:pPr>
        <w:keepNext/>
        <w:widowControl w:val="0"/>
        <w:suppressAutoHyphens/>
        <w:spacing w:after="60" w:line="276" w:lineRule="auto"/>
        <w:ind w:left="708"/>
        <w:jc w:val="center"/>
        <w:outlineLvl w:val="1"/>
        <w:rPr>
          <w:rFonts w:ascii="Times New Roman" w:eastAsia="WenQuanYi Micro Hei" w:hAnsi="Times New Roman" w:cs="Times New Roman"/>
          <w:b/>
          <w:bCs/>
          <w:sz w:val="24"/>
          <w:szCs w:val="24"/>
          <w:lang w:val="en-US" w:bidi="hi-IN"/>
        </w:rPr>
      </w:pPr>
      <w:r w:rsidRPr="00797CD7">
        <w:rPr>
          <w:rFonts w:ascii="Times New Roman" w:eastAsia="WenQuanYi Micro Hei" w:hAnsi="Times New Roman" w:cs="Times New Roman"/>
          <w:b/>
          <w:bCs/>
          <w:sz w:val="24"/>
          <w:szCs w:val="24"/>
          <w:lang w:val="en-US" w:bidi="hi-IN"/>
        </w:rPr>
        <w:t>КОТИРОВОЧНАЯ ЗАЯВКА</w:t>
      </w:r>
    </w:p>
    <w:p w14:paraId="2CA3637B" w14:textId="77777777" w:rsidR="00797CD7" w:rsidRPr="00797CD7" w:rsidRDefault="00797CD7" w:rsidP="00797CD7">
      <w:pPr>
        <w:keepNext/>
        <w:widowControl w:val="0"/>
        <w:suppressAutoHyphens/>
        <w:spacing w:after="60" w:line="276" w:lineRule="auto"/>
        <w:ind w:left="708"/>
        <w:jc w:val="center"/>
        <w:outlineLvl w:val="1"/>
        <w:rPr>
          <w:rFonts w:ascii="Times New Roman" w:eastAsia="WenQuanYi Micro Hei" w:hAnsi="Times New Roman" w:cs="Times New Roman"/>
          <w:b/>
          <w:bCs/>
          <w:sz w:val="24"/>
          <w:szCs w:val="24"/>
          <w:lang w:val="en-US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7"/>
        <w:gridCol w:w="5005"/>
      </w:tblGrid>
      <w:tr w:rsidR="00797CD7" w:rsidRPr="00797CD7" w14:paraId="3A3C7D71" w14:textId="77777777" w:rsidTr="0065301E">
        <w:trPr>
          <w:trHeight w:val="707"/>
        </w:trPr>
        <w:tc>
          <w:tcPr>
            <w:tcW w:w="5211" w:type="dxa"/>
          </w:tcPr>
          <w:p w14:paraId="132C41A0" w14:textId="77777777" w:rsidR="00797CD7" w:rsidRPr="00797CD7" w:rsidRDefault="00797CD7" w:rsidP="00797CD7">
            <w:pPr>
              <w:widowControl w:val="0"/>
              <w:suppressAutoHyphens/>
              <w:spacing w:after="120" w:line="240" w:lineRule="auto"/>
              <w:ind w:left="283"/>
              <w:rPr>
                <w:rFonts w:ascii="Times New Roman" w:eastAsia="WenQuanYi Micro Hei" w:hAnsi="Times New Roman" w:cs="Times New Roman"/>
                <w:sz w:val="24"/>
                <w:szCs w:val="24"/>
                <w:lang w:eastAsia="ru-RU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  <w:t>В Конкурсную комиссию</w:t>
            </w:r>
          </w:p>
          <w:p w14:paraId="23DE45BC" w14:textId="77777777" w:rsidR="00797CD7" w:rsidRPr="00797CD7" w:rsidRDefault="00797CD7" w:rsidP="00797CD7">
            <w:pPr>
              <w:widowControl w:val="0"/>
              <w:suppressAutoHyphens/>
              <w:spacing w:after="120" w:line="240" w:lineRule="auto"/>
              <w:ind w:left="283"/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bCs/>
                <w:sz w:val="24"/>
                <w:szCs w:val="24"/>
                <w:lang w:eastAsia="zh-CN" w:bidi="hi-IN"/>
              </w:rPr>
              <w:t>ООО «Грузовая компания»</w:t>
            </w:r>
          </w:p>
          <w:p w14:paraId="2125F007" w14:textId="77777777" w:rsidR="00797CD7" w:rsidRPr="00797CD7" w:rsidRDefault="00797CD7" w:rsidP="00797CD7">
            <w:pPr>
              <w:widowControl w:val="0"/>
              <w:suppressAutoHyphens/>
              <w:spacing w:after="120" w:line="240" w:lineRule="auto"/>
              <w:ind w:left="283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5103" w:type="dxa"/>
          </w:tcPr>
          <w:p w14:paraId="4775EEE5" w14:textId="77777777" w:rsidR="00797CD7" w:rsidRPr="00797CD7" w:rsidRDefault="00797CD7" w:rsidP="00797CD7">
            <w:pPr>
              <w:widowControl w:val="0"/>
              <w:suppressAutoHyphens/>
              <w:spacing w:after="120" w:line="240" w:lineRule="auto"/>
              <w:ind w:left="1594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>Дата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 xml:space="preserve"> ________________</w:t>
            </w:r>
          </w:p>
          <w:p w14:paraId="125AA36E" w14:textId="77777777" w:rsidR="00797CD7" w:rsidRPr="00797CD7" w:rsidRDefault="00797CD7" w:rsidP="00797CD7">
            <w:pPr>
              <w:widowControl w:val="0"/>
              <w:suppressAutoHyphens/>
              <w:spacing w:after="120" w:line="240" w:lineRule="auto"/>
              <w:ind w:left="283"/>
              <w:jc w:val="right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</w:tr>
    </w:tbl>
    <w:p w14:paraId="3DA520A8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запросу котировок </w:t>
      </w:r>
      <w:r w:rsidRPr="00797CD7">
        <w:rPr>
          <w:rFonts w:ascii="Times New Roman" w:eastAsia="WenQuanYi Micro Hei" w:hAnsi="Times New Roman" w:cs="Times New Roman"/>
          <w:b/>
          <w:bCs/>
          <w:sz w:val="24"/>
          <w:szCs w:val="24"/>
          <w:lang w:eastAsia="zh-CN" w:bidi="hi-IN"/>
        </w:rPr>
        <w:t>№ ЗК-1</w:t>
      </w:r>
      <w:r w:rsidRPr="00797CD7">
        <w:rPr>
          <w:rFonts w:eastAsia="Times New Roman" w:cstheme="minorHAnsi"/>
          <w:sz w:val="24"/>
          <w:szCs w:val="24"/>
          <w:lang w:eastAsia="zh-CN" w:bidi="hi-IN"/>
        </w:rPr>
        <w:t>/</w:t>
      </w:r>
      <w:r w:rsidRPr="00797CD7">
        <w:rPr>
          <w:rFonts w:ascii="Times New Roman" w:eastAsia="WenQuanYi Micro Hei" w:hAnsi="Times New Roman" w:cs="Times New Roman"/>
          <w:b/>
          <w:bCs/>
          <w:sz w:val="24"/>
          <w:szCs w:val="24"/>
          <w:lang w:eastAsia="zh-CN" w:bidi="hi-IN"/>
        </w:rPr>
        <w:t>2020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 по выбору поставщика услуг по организации отстоя вагонов </w:t>
      </w:r>
      <w:r w:rsidRPr="00797CD7">
        <w:rPr>
          <w:rFonts w:ascii="Times New Roman" w:eastAsia="WenQuanYi Micro Hei" w:hAnsi="Times New Roman" w:cs="Times New Roman"/>
          <w:bCs/>
          <w:sz w:val="24"/>
          <w:szCs w:val="24"/>
          <w:lang w:eastAsia="zh-CN" w:bidi="hi-IN"/>
        </w:rPr>
        <w:t>ООО «Грузовая компания»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» (далее – запрос котировок), – нижеподписавшийся настоящим подает котировочную заявку на участие в вышеуказанном запросе котировок.</w:t>
      </w:r>
    </w:p>
    <w:p w14:paraId="02E2A740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К настоящей котировочной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4C36EA09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котировочной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71BD466B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Котировочная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котировочной заявке, или относящихся к ресурсам, опыту и компетенции Претендента.</w:t>
      </w:r>
    </w:p>
    <w:p w14:paraId="05435DFA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Данная заявка подается с пониманием того, что:</w:t>
      </w:r>
    </w:p>
    <w:p w14:paraId="0478F0E7" w14:textId="77777777" w:rsidR="00797CD7" w:rsidRPr="00797CD7" w:rsidRDefault="00797CD7" w:rsidP="00797CD7">
      <w:pPr>
        <w:widowControl w:val="0"/>
        <w:tabs>
          <w:tab w:val="num" w:pos="1721"/>
          <w:tab w:val="left" w:pos="7938"/>
        </w:tabs>
        <w:suppressAutoHyphens/>
        <w:spacing w:after="12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-</w:t>
      </w:r>
      <w:r w:rsidRPr="00797CD7">
        <w:rPr>
          <w:rFonts w:ascii="Times New Roman" w:eastAsia="WenQuanYi Micro Hei" w:hAnsi="Times New Roman" w:cs="Times New Roman"/>
          <w:sz w:val="24"/>
          <w:szCs w:val="24"/>
          <w:lang w:val="en-US" w:eastAsia="zh-CN" w:bidi="hi-IN"/>
        </w:rPr>
        <w:t> 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результаты рассмотрения котировочной заявки зависят от проверки всех данных, представленных Претендентом на момент проведения открытого запроса котировок, а также иных сведений, имеющихся в распоряжении Заказчика;</w:t>
      </w:r>
    </w:p>
    <w:p w14:paraId="2EBE806C" w14:textId="77777777" w:rsidR="00797CD7" w:rsidRPr="00797CD7" w:rsidRDefault="00797CD7" w:rsidP="00797CD7">
      <w:pPr>
        <w:widowControl w:val="0"/>
        <w:tabs>
          <w:tab w:val="left" w:pos="7938"/>
        </w:tabs>
        <w:suppressAutoHyphens/>
        <w:spacing w:after="12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-</w:t>
      </w:r>
      <w:r w:rsidRPr="00797CD7">
        <w:rPr>
          <w:rFonts w:ascii="Times New Roman" w:eastAsia="WenQuanYi Micro Hei" w:hAnsi="Times New Roman" w:cs="Times New Roman"/>
          <w:sz w:val="24"/>
          <w:szCs w:val="24"/>
          <w:lang w:val="en-US" w:eastAsia="zh-CN" w:bidi="hi-IN"/>
        </w:rPr>
        <w:t> 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за любую ошибку или упущение в представлении котировочной заявки   ответственность целиком и полностью будет лежать на Претенденте;</w:t>
      </w:r>
    </w:p>
    <w:p w14:paraId="5D51730B" w14:textId="77777777" w:rsidR="00797CD7" w:rsidRPr="00797CD7" w:rsidRDefault="00797CD7" w:rsidP="00797CD7">
      <w:pPr>
        <w:widowControl w:val="0"/>
        <w:tabs>
          <w:tab w:val="left" w:pos="7938"/>
        </w:tabs>
        <w:suppressAutoHyphens/>
        <w:spacing w:after="12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-</w:t>
      </w:r>
      <w:r w:rsidRPr="00797CD7">
        <w:rPr>
          <w:rFonts w:ascii="Times New Roman" w:eastAsia="WenQuanYi Micro Hei" w:hAnsi="Times New Roman" w:cs="Times New Roman"/>
          <w:sz w:val="24"/>
          <w:szCs w:val="24"/>
          <w:lang w:val="en-US" w:eastAsia="zh-CN" w:bidi="hi-IN"/>
        </w:rPr>
        <w:t> 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конкурсная комиссия оставляет за собой право не рассматривать котировочные заявки, ненадлежащим образом оформленные и несоответствующие требованиям документации запроса котировок, а также перенести дату рассмотрения котировочных заявок или прекратить процедуры без дополнительных объяснений.</w:t>
      </w:r>
    </w:p>
    <w:p w14:paraId="18B75599" w14:textId="77777777" w:rsidR="00797CD7" w:rsidRPr="00797CD7" w:rsidRDefault="00797CD7" w:rsidP="00797CD7">
      <w:pPr>
        <w:widowControl w:val="0"/>
        <w:tabs>
          <w:tab w:val="left" w:pos="7938"/>
        </w:tabs>
        <w:suppressAutoHyphens/>
        <w:spacing w:after="12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-</w:t>
      </w:r>
      <w:r w:rsidRPr="00797CD7">
        <w:rPr>
          <w:rFonts w:ascii="Times New Roman" w:eastAsia="WenQuanYi Micro Hei" w:hAnsi="Times New Roman" w:cs="Times New Roman"/>
          <w:sz w:val="24"/>
          <w:szCs w:val="24"/>
          <w:lang w:val="en-US" w:eastAsia="zh-CN" w:bidi="hi-IN"/>
        </w:rPr>
        <w:t> 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4C5B97F0" w14:textId="77777777" w:rsidR="00797CD7" w:rsidRPr="00797CD7" w:rsidRDefault="00797CD7" w:rsidP="00797CD7">
      <w:pPr>
        <w:widowControl w:val="0"/>
        <w:tabs>
          <w:tab w:val="left" w:pos="7938"/>
        </w:tabs>
        <w:suppressAutoHyphens/>
        <w:spacing w:after="12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В случае признания нашей организации победителем запроса котировок мы обязуемся заключить договор на поставку </w:t>
      </w:r>
      <w:r w:rsidRPr="00797CD7">
        <w:rPr>
          <w:rFonts w:ascii="Times New Roman" w:eastAsia="WenQuanYi Micro Hei" w:hAnsi="Times New Roman" w:cs="Times New Roman"/>
          <w:i/>
          <w:iCs/>
          <w:sz w:val="24"/>
          <w:szCs w:val="24"/>
          <w:u w:val="single"/>
          <w:lang w:eastAsia="zh-CN" w:bidi="hi-IN"/>
        </w:rPr>
        <w:t>наименование товара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 согласно Финансово-коммерческому предложению (Приложение №</w:t>
      </w:r>
      <w:r w:rsidRPr="00797CD7">
        <w:rPr>
          <w:rFonts w:ascii="Times New Roman" w:eastAsia="WenQuanYi Micro Hei" w:hAnsi="Times New Roman" w:cs="Times New Roman"/>
          <w:sz w:val="24"/>
          <w:szCs w:val="24"/>
          <w:lang w:val="en-US" w:eastAsia="zh-CN" w:bidi="hi-IN"/>
        </w:rPr>
        <w:t> 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4), которое является неотъемлемой частью настоящей 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lastRenderedPageBreak/>
        <w:t>котировочной заявки.</w:t>
      </w:r>
    </w:p>
    <w:p w14:paraId="70E0A55B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rPr>
          <w:rFonts w:ascii="Times New Roman" w:eastAsia="WenQuanYi Micro Hei" w:hAnsi="Times New Roman" w:cs="Times New Roman"/>
          <w:sz w:val="24"/>
          <w:szCs w:val="24"/>
          <w:lang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bidi="hi-IN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529"/>
      </w:tblGrid>
      <w:tr w:rsidR="00797CD7" w:rsidRPr="00797CD7" w14:paraId="7AFAF92C" w14:textId="77777777" w:rsidTr="0065301E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85B9" w14:textId="77777777" w:rsidR="00797CD7" w:rsidRPr="00797CD7" w:rsidRDefault="00797CD7" w:rsidP="00797CD7">
            <w:pPr>
              <w:widowControl w:val="0"/>
              <w:tabs>
                <w:tab w:val="num" w:pos="1721"/>
              </w:tabs>
              <w:suppressAutoHyphens/>
              <w:spacing w:after="120" w:line="240" w:lineRule="auto"/>
              <w:ind w:firstLine="709"/>
              <w:jc w:val="both"/>
              <w:rPr>
                <w:rFonts w:ascii="Times New Roman" w:eastAsia="WenQuanYi Micro Hei" w:hAnsi="Times New Roman" w:cs="Times New Roman"/>
                <w:b/>
                <w:bCs/>
                <w:sz w:val="24"/>
                <w:szCs w:val="24"/>
                <w:lang w:eastAsia="ru-RU" w:bidi="hi-IN"/>
              </w:rPr>
            </w:pPr>
            <w:r w:rsidRPr="00797CD7">
              <w:rPr>
                <w:rFonts w:ascii="Times New Roman" w:eastAsia="WenQuanYi Micro Hei" w:hAnsi="Times New Roman" w:cs="Times New Roman"/>
                <w:b/>
                <w:bCs/>
                <w:sz w:val="24"/>
                <w:szCs w:val="24"/>
                <w:lang w:eastAsia="zh-CN" w:bidi="hi-IN"/>
              </w:rPr>
              <w:t>Справки по общим вопросам и вопросам управления</w:t>
            </w:r>
          </w:p>
        </w:tc>
      </w:tr>
      <w:tr w:rsidR="00797CD7" w:rsidRPr="00797CD7" w14:paraId="557AB2C6" w14:textId="77777777" w:rsidTr="006530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0DA4" w14:textId="77777777" w:rsidR="00797CD7" w:rsidRPr="00797CD7" w:rsidRDefault="00797CD7" w:rsidP="00797CD7">
            <w:pPr>
              <w:widowControl w:val="0"/>
              <w:tabs>
                <w:tab w:val="num" w:pos="1721"/>
              </w:tabs>
              <w:suppressAutoHyphens/>
              <w:spacing w:after="120" w:line="240" w:lineRule="auto"/>
              <w:ind w:firstLine="709"/>
              <w:jc w:val="both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 xml:space="preserve">ФИО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FB68" w14:textId="77777777" w:rsidR="00797CD7" w:rsidRPr="00797CD7" w:rsidRDefault="00797CD7" w:rsidP="00797CD7">
            <w:pPr>
              <w:widowControl w:val="0"/>
              <w:tabs>
                <w:tab w:val="num" w:pos="1721"/>
              </w:tabs>
              <w:suppressAutoHyphens/>
              <w:spacing w:after="120" w:line="240" w:lineRule="auto"/>
              <w:ind w:firstLine="709"/>
              <w:jc w:val="both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>Телефон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>Факс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 xml:space="preserve"> </w:t>
            </w:r>
          </w:p>
        </w:tc>
      </w:tr>
      <w:tr w:rsidR="00797CD7" w:rsidRPr="00797CD7" w14:paraId="4DD4BF4D" w14:textId="77777777" w:rsidTr="0065301E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48A5" w14:textId="77777777" w:rsidR="00797CD7" w:rsidRPr="00797CD7" w:rsidRDefault="00797CD7" w:rsidP="00797CD7">
            <w:pPr>
              <w:widowControl w:val="0"/>
              <w:tabs>
                <w:tab w:val="num" w:pos="1721"/>
              </w:tabs>
              <w:suppressAutoHyphens/>
              <w:spacing w:after="120" w:line="240" w:lineRule="auto"/>
              <w:ind w:firstLine="709"/>
              <w:jc w:val="both"/>
              <w:rPr>
                <w:rFonts w:ascii="Times New Roman" w:eastAsia="WenQuanYi Micro Hei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  <w:t>Справки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  <w:t>по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  <w:t>кадровым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  <w:t>вопросам</w:t>
            </w:r>
            <w:proofErr w:type="spellEnd"/>
          </w:p>
        </w:tc>
      </w:tr>
      <w:tr w:rsidR="00797CD7" w:rsidRPr="00797CD7" w14:paraId="4EE3E009" w14:textId="77777777" w:rsidTr="006530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D33F" w14:textId="77777777" w:rsidR="00797CD7" w:rsidRPr="00797CD7" w:rsidRDefault="00797CD7" w:rsidP="00797CD7">
            <w:pPr>
              <w:widowControl w:val="0"/>
              <w:tabs>
                <w:tab w:val="num" w:pos="1721"/>
              </w:tabs>
              <w:suppressAutoHyphens/>
              <w:spacing w:after="120" w:line="240" w:lineRule="auto"/>
              <w:ind w:firstLine="709"/>
              <w:jc w:val="both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 xml:space="preserve">ФИО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415C4" w14:textId="77777777" w:rsidR="00797CD7" w:rsidRPr="00797CD7" w:rsidRDefault="00797CD7" w:rsidP="00797CD7">
            <w:pPr>
              <w:widowControl w:val="0"/>
              <w:tabs>
                <w:tab w:val="num" w:pos="1721"/>
              </w:tabs>
              <w:suppressAutoHyphens/>
              <w:spacing w:after="120" w:line="240" w:lineRule="auto"/>
              <w:ind w:firstLine="709"/>
              <w:jc w:val="both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>Телефон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>Факс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 xml:space="preserve"> </w:t>
            </w:r>
          </w:p>
        </w:tc>
      </w:tr>
      <w:tr w:rsidR="00797CD7" w:rsidRPr="00797CD7" w14:paraId="59EAF5C3" w14:textId="77777777" w:rsidTr="0065301E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69F53" w14:textId="77777777" w:rsidR="00797CD7" w:rsidRPr="00797CD7" w:rsidRDefault="00797CD7" w:rsidP="00797CD7">
            <w:pPr>
              <w:widowControl w:val="0"/>
              <w:tabs>
                <w:tab w:val="num" w:pos="1721"/>
                <w:tab w:val="left" w:pos="7938"/>
              </w:tabs>
              <w:suppressAutoHyphens/>
              <w:spacing w:after="120" w:line="240" w:lineRule="auto"/>
              <w:ind w:firstLine="709"/>
              <w:jc w:val="both"/>
              <w:rPr>
                <w:rFonts w:ascii="Times New Roman" w:eastAsia="WenQuanYi Micro Hei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  <w:t>Справки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  <w:t>по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  <w:t>финансовым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b/>
                <w:bCs/>
                <w:sz w:val="24"/>
                <w:szCs w:val="24"/>
                <w:lang w:val="en-US" w:eastAsia="zh-CN" w:bidi="hi-IN"/>
              </w:rPr>
              <w:t>вопросам</w:t>
            </w:r>
            <w:proofErr w:type="spellEnd"/>
          </w:p>
        </w:tc>
      </w:tr>
      <w:tr w:rsidR="00797CD7" w:rsidRPr="00797CD7" w14:paraId="58DBCDB4" w14:textId="77777777" w:rsidTr="0065301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3260A" w14:textId="77777777" w:rsidR="00797CD7" w:rsidRPr="00797CD7" w:rsidRDefault="00797CD7" w:rsidP="00797CD7">
            <w:pPr>
              <w:widowControl w:val="0"/>
              <w:tabs>
                <w:tab w:val="num" w:pos="1721"/>
                <w:tab w:val="left" w:pos="7938"/>
              </w:tabs>
              <w:suppressAutoHyphens/>
              <w:spacing w:after="120" w:line="240" w:lineRule="auto"/>
              <w:ind w:firstLine="709"/>
              <w:jc w:val="both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 xml:space="preserve">ФИО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0C33" w14:textId="77777777" w:rsidR="00797CD7" w:rsidRPr="00797CD7" w:rsidRDefault="00797CD7" w:rsidP="00797CD7">
            <w:pPr>
              <w:widowControl w:val="0"/>
              <w:tabs>
                <w:tab w:val="num" w:pos="1721"/>
                <w:tab w:val="left" w:pos="7938"/>
              </w:tabs>
              <w:suppressAutoHyphens/>
              <w:spacing w:after="120" w:line="240" w:lineRule="auto"/>
              <w:ind w:firstLine="709"/>
              <w:jc w:val="both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>Телефон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 xml:space="preserve">,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>Факс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 xml:space="preserve"> </w:t>
            </w:r>
          </w:p>
        </w:tc>
      </w:tr>
    </w:tbl>
    <w:p w14:paraId="036F4FAE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</w:pPr>
      <w:proofErr w:type="spellStart"/>
      <w:r w:rsidRPr="00797CD7">
        <w:rPr>
          <w:rFonts w:ascii="Times New Roman" w:eastAsia="WenQuanYi Micro Hei" w:hAnsi="Times New Roman" w:cs="Times New Roman"/>
          <w:sz w:val="24"/>
          <w:szCs w:val="24"/>
          <w:lang w:val="en-US" w:eastAsia="zh-CN" w:bidi="hi-IN"/>
        </w:rPr>
        <w:t>Банковские</w:t>
      </w:r>
      <w:proofErr w:type="spellEnd"/>
      <w:r w:rsidRPr="00797CD7">
        <w:rPr>
          <w:rFonts w:ascii="Times New Roman" w:eastAsia="WenQuanYi Micro Hei" w:hAnsi="Times New Roman" w:cs="Times New Roman"/>
          <w:sz w:val="24"/>
          <w:szCs w:val="24"/>
          <w:lang w:val="en-US" w:eastAsia="zh-CN" w:bidi="hi-IN"/>
        </w:rPr>
        <w:t xml:space="preserve"> </w:t>
      </w:r>
      <w:proofErr w:type="spellStart"/>
      <w:r w:rsidRPr="00797CD7">
        <w:rPr>
          <w:rFonts w:ascii="Times New Roman" w:eastAsia="WenQuanYi Micro Hei" w:hAnsi="Times New Roman" w:cs="Times New Roman"/>
          <w:sz w:val="24"/>
          <w:szCs w:val="24"/>
          <w:lang w:val="en-US" w:eastAsia="zh-CN" w:bidi="hi-IN"/>
        </w:rPr>
        <w:t>реквизиты</w:t>
      </w:r>
      <w:proofErr w:type="spellEnd"/>
      <w:r w:rsidRPr="00797CD7">
        <w:rPr>
          <w:rFonts w:ascii="Times New Roman" w:eastAsia="WenQuanYi Micro Hei" w:hAnsi="Times New Roman" w:cs="Times New Roman"/>
          <w:sz w:val="24"/>
          <w:szCs w:val="24"/>
          <w:lang w:val="en-US" w:eastAsia="zh-CN" w:bidi="hi-IN"/>
        </w:rPr>
        <w:t xml:space="preserve"> </w:t>
      </w:r>
      <w:proofErr w:type="spellStart"/>
      <w:r w:rsidRPr="00797CD7">
        <w:rPr>
          <w:rFonts w:ascii="Times New Roman" w:eastAsia="WenQuanYi Micro Hei" w:hAnsi="Times New Roman" w:cs="Times New Roman"/>
          <w:sz w:val="24"/>
          <w:szCs w:val="24"/>
          <w:lang w:val="en-US" w:eastAsia="zh-CN" w:bidi="hi-IN"/>
        </w:rPr>
        <w:t>Претендента</w:t>
      </w:r>
      <w:proofErr w:type="spellEnd"/>
      <w:r w:rsidRPr="00797CD7">
        <w:rPr>
          <w:rFonts w:ascii="Times New Roman" w:eastAsia="WenQuanYi Micro Hei" w:hAnsi="Times New Roman" w:cs="Times New Roman"/>
          <w:sz w:val="24"/>
          <w:szCs w:val="24"/>
          <w:lang w:val="en-US" w:eastAsia="zh-CN" w:bidi="hi-IN"/>
        </w:rPr>
        <w:t>:</w:t>
      </w:r>
    </w:p>
    <w:p w14:paraId="60507F28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val="en-US"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val="en-US" w:eastAsia="zh-CN" w:bidi="hi-IN"/>
        </w:rPr>
        <w:t>_______________________________________________________________________________</w:t>
      </w:r>
    </w:p>
    <w:p w14:paraId="0B2AFD2C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val="en-US"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val="en-US" w:eastAsia="zh-CN" w:bidi="hi-IN"/>
        </w:rPr>
        <w:t>_______________________________________________________________________________</w:t>
      </w:r>
    </w:p>
    <w:p w14:paraId="0B3F3A15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Местонахождение </w:t>
      </w:r>
      <w:proofErr w:type="gramStart"/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Претендента:_</w:t>
      </w:r>
      <w:proofErr w:type="gramEnd"/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__________________________________________________</w:t>
      </w:r>
    </w:p>
    <w:p w14:paraId="13A3FAD8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Мы согласны придерживаться положений настоящей котировочной заявки в течение _________ (___________________) дней с даты, установленной как день вскрытия конвертов с котировочными заявками.</w:t>
      </w:r>
    </w:p>
    <w:p w14:paraId="14DAE153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2C02F11D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В подтверждение этого прилагаем все необходимые документы.</w:t>
      </w:r>
    </w:p>
    <w:p w14:paraId="07E8B5B6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b/>
          <w:bCs/>
          <w:sz w:val="24"/>
          <w:szCs w:val="24"/>
          <w:lang w:val="en-US" w:eastAsia="zh-CN" w:bidi="hi-IN"/>
        </w:rPr>
      </w:pPr>
      <w:proofErr w:type="spellStart"/>
      <w:r w:rsidRPr="00797CD7">
        <w:rPr>
          <w:rFonts w:ascii="Times New Roman" w:eastAsia="WenQuanYi Micro Hei" w:hAnsi="Times New Roman" w:cs="Times New Roman"/>
          <w:b/>
          <w:bCs/>
          <w:sz w:val="24"/>
          <w:szCs w:val="24"/>
          <w:lang w:val="en-US" w:eastAsia="zh-CN" w:bidi="hi-IN"/>
        </w:rPr>
        <w:t>Приложения</w:t>
      </w:r>
      <w:proofErr w:type="spellEnd"/>
      <w:r w:rsidRPr="00797CD7">
        <w:rPr>
          <w:rFonts w:ascii="Times New Roman" w:eastAsia="WenQuanYi Micro Hei" w:hAnsi="Times New Roman" w:cs="Times New Roman"/>
          <w:b/>
          <w:bCs/>
          <w:sz w:val="24"/>
          <w:szCs w:val="24"/>
          <w:lang w:val="en-US" w:eastAsia="zh-CN" w:bidi="hi-IN"/>
        </w:rPr>
        <w:t>:</w:t>
      </w:r>
    </w:p>
    <w:p w14:paraId="058FC83C" w14:textId="77777777" w:rsidR="00797CD7" w:rsidRPr="00797CD7" w:rsidRDefault="00797CD7" w:rsidP="00797CD7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bidi="hi-IN"/>
        </w:rPr>
        <w:t xml:space="preserve"> Анкета Поставщика (в соответствии с Приложением № 3 к настоящей документации);</w:t>
      </w:r>
    </w:p>
    <w:p w14:paraId="7801535A" w14:textId="77777777" w:rsidR="00797CD7" w:rsidRPr="00797CD7" w:rsidRDefault="00797CD7" w:rsidP="00797CD7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bidi="hi-IN"/>
        </w:rPr>
        <w:t xml:space="preserve"> сведения о Претенденте (в соответствии с п. 2.1.1 настоящей документации);</w:t>
      </w:r>
    </w:p>
    <w:p w14:paraId="65E78E51" w14:textId="77777777" w:rsidR="00797CD7" w:rsidRPr="00797CD7" w:rsidRDefault="00797CD7" w:rsidP="00797CD7">
      <w:pPr>
        <w:widowControl w:val="0"/>
        <w:numPr>
          <w:ilvl w:val="0"/>
          <w:numId w:val="1"/>
        </w:num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bidi="hi-IN"/>
        </w:rPr>
        <w:t xml:space="preserve"> финансово-коммерческое предложение, заполненное в соответствии с Приложением № 4 к настоящей документации.</w:t>
      </w:r>
    </w:p>
    <w:p w14:paraId="7F4BA58B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bidi="hi-IN"/>
        </w:rPr>
      </w:pPr>
    </w:p>
    <w:p w14:paraId="141AC9D3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Times New Roman" w:eastAsia="WenQuanYi Micro Hei" w:hAnsi="Times New Roman" w:cs="Times New Roman"/>
          <w:sz w:val="24"/>
          <w:szCs w:val="24"/>
          <w:lang w:bidi="hi-IN"/>
        </w:rPr>
      </w:pPr>
    </w:p>
    <w:p w14:paraId="62BD4EBC" w14:textId="77777777" w:rsidR="00797CD7" w:rsidRPr="00797CD7" w:rsidRDefault="00797CD7" w:rsidP="00797CD7">
      <w:pPr>
        <w:widowControl w:val="0"/>
        <w:pBdr>
          <w:bottom w:val="single" w:sz="12" w:space="1" w:color="auto"/>
        </w:pBdr>
        <w:suppressAutoHyphens/>
        <w:spacing w:after="0" w:line="240" w:lineRule="auto"/>
        <w:ind w:firstLine="709"/>
        <w:jc w:val="center"/>
        <w:rPr>
          <w:rFonts w:ascii="Times New Roman" w:eastAsia="WenQuanYi Micro Hei" w:hAnsi="Times New Roman" w:cs="Times New Roman"/>
          <w:sz w:val="24"/>
          <w:szCs w:val="24"/>
          <w:lang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bidi="hi-IN"/>
        </w:rPr>
        <w:t>Имеющий полномочия подписать Котировочную заявку Претендента от имени</w:t>
      </w:r>
    </w:p>
    <w:p w14:paraId="13826D26" w14:textId="77777777" w:rsidR="00797CD7" w:rsidRPr="00797CD7" w:rsidRDefault="00797CD7" w:rsidP="00797CD7">
      <w:pPr>
        <w:widowControl w:val="0"/>
        <w:pBdr>
          <w:bottom w:val="single" w:sz="12" w:space="1" w:color="auto"/>
        </w:pBdr>
        <w:suppressAutoHyphens/>
        <w:spacing w:after="0" w:line="240" w:lineRule="auto"/>
        <w:ind w:firstLine="709"/>
        <w:jc w:val="center"/>
        <w:rPr>
          <w:rFonts w:ascii="Times New Roman" w:eastAsia="WenQuanYi Micro Hei" w:hAnsi="Times New Roman" w:cs="Times New Roman"/>
          <w:sz w:val="24"/>
          <w:szCs w:val="24"/>
          <w:lang w:bidi="hi-IN"/>
        </w:rPr>
      </w:pPr>
    </w:p>
    <w:p w14:paraId="0DA1FF08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WenQuanYi Micro Hei" w:hAnsi="Times New Roman" w:cs="Times New Roman"/>
          <w:sz w:val="24"/>
          <w:szCs w:val="24"/>
          <w:lang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bidi="hi-IN"/>
        </w:rPr>
        <w:t xml:space="preserve"> (полное наименование Претендента)</w:t>
      </w:r>
    </w:p>
    <w:p w14:paraId="1AC1A08A" w14:textId="77777777" w:rsidR="00797CD7" w:rsidRPr="00797CD7" w:rsidRDefault="00797CD7" w:rsidP="00797CD7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snapToGrid w:val="0"/>
          <w:sz w:val="24"/>
          <w:szCs w:val="24"/>
          <w:lang w:bidi="hi-IN"/>
        </w:rPr>
      </w:pPr>
      <w:r w:rsidRPr="00797CD7">
        <w:rPr>
          <w:rFonts w:ascii="Times New Roman" w:eastAsia="WenQuanYi Micro Hei" w:hAnsi="Times New Roman" w:cs="Times New Roman"/>
          <w:bCs/>
          <w:snapToGrid w:val="0"/>
          <w:sz w:val="24"/>
          <w:szCs w:val="24"/>
          <w:lang w:bidi="hi-IN"/>
        </w:rPr>
        <w:t>___________________________________________________________________________________</w:t>
      </w:r>
    </w:p>
    <w:p w14:paraId="11387E51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rPr>
          <w:rFonts w:ascii="Times New Roman" w:eastAsia="WenQuanYi Micro Hei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Печать 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ab/>
        <w:t xml:space="preserve"> (Должность, подпись, </w:t>
      </w:r>
      <w:proofErr w:type="gramStart"/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ФИО)   </w:t>
      </w:r>
      <w:proofErr w:type="gramEnd"/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         "____" _________ 202__г.</w:t>
      </w:r>
    </w:p>
    <w:p w14:paraId="3F529509" w14:textId="77777777" w:rsidR="00797CD7" w:rsidRPr="00797CD7" w:rsidRDefault="00797CD7" w:rsidP="00797CD7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br w:type="page"/>
      </w:r>
    </w:p>
    <w:p w14:paraId="5E2C492B" w14:textId="77777777" w:rsidR="00797CD7" w:rsidRPr="00797CD7" w:rsidRDefault="00797CD7" w:rsidP="00797CD7">
      <w:pPr>
        <w:widowControl w:val="0"/>
        <w:suppressAutoHyphens/>
        <w:spacing w:after="0" w:line="276" w:lineRule="auto"/>
        <w:ind w:firstLine="709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lastRenderedPageBreak/>
        <w:t>Приложение № 3</w:t>
      </w:r>
    </w:p>
    <w:p w14:paraId="63FFDAB9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ab/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ab/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ab/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ab/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ab/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ab/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ab/>
        <w:t>к документации запроса котировок № ЗК-1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/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2020</w:t>
      </w:r>
    </w:p>
    <w:p w14:paraId="6976DED2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104F028C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422169AF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16E03A97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3334686E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7C9718ED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4BA43B8D" w14:textId="77777777" w:rsidR="00797CD7" w:rsidRPr="00797CD7" w:rsidRDefault="00797CD7" w:rsidP="00797CD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WenQuanYi Micro Hei" w:hAnsi="Times New Roman" w:cs="Times New Roman"/>
          <w:b/>
          <w:sz w:val="28"/>
          <w:szCs w:val="28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b/>
          <w:sz w:val="28"/>
          <w:szCs w:val="28"/>
          <w:lang w:eastAsia="zh-CN" w:bidi="hi-IN"/>
        </w:rPr>
        <w:t>АНКЕТА ПОСТАВЩИКА</w:t>
      </w:r>
    </w:p>
    <w:p w14:paraId="768D6902" w14:textId="77777777" w:rsidR="00797CD7" w:rsidRPr="00797CD7" w:rsidRDefault="00797CD7" w:rsidP="00797CD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WenQuanYi Micro Hei" w:hAnsi="Times New Roman" w:cs="Times New Roman"/>
          <w:sz w:val="28"/>
          <w:szCs w:val="28"/>
          <w:lang w:eastAsia="zh-CN" w:bidi="hi-IN"/>
        </w:rPr>
      </w:pPr>
    </w:p>
    <w:tbl>
      <w:tblPr>
        <w:tblW w:w="96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4"/>
        <w:gridCol w:w="16"/>
        <w:gridCol w:w="2396"/>
        <w:gridCol w:w="510"/>
        <w:gridCol w:w="164"/>
        <w:gridCol w:w="1484"/>
        <w:gridCol w:w="337"/>
        <w:gridCol w:w="1164"/>
      </w:tblGrid>
      <w:tr w:rsidR="00797CD7" w:rsidRPr="00797CD7" w14:paraId="29733D21" w14:textId="77777777" w:rsidTr="0065301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7B4C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Название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компании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D8F8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6B14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Дата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заполнения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анкеты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8E98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797CD7" w:rsidRPr="00797CD7" w14:paraId="34695BCC" w14:textId="77777777" w:rsidTr="0065301E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CE1A5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>Общая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>информация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 xml:space="preserve"> о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>компании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>:</w:t>
            </w:r>
          </w:p>
        </w:tc>
      </w:tr>
      <w:tr w:rsidR="00797CD7" w:rsidRPr="00797CD7" w14:paraId="552B6538" w14:textId="77777777" w:rsidTr="0065301E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6751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Адрес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6FD5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1D4F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797CD7" w:rsidRPr="00797CD7" w14:paraId="11EDA6A3" w14:textId="77777777" w:rsidTr="0065301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098E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8239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почтовый</w:t>
            </w:r>
            <w:proofErr w:type="spellEnd"/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A571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797CD7" w:rsidRPr="00797CD7" w14:paraId="19435222" w14:textId="77777777" w:rsidTr="0065301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E72BC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Телефон</w:t>
            </w:r>
            <w:proofErr w:type="spellEnd"/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6FD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78F2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Факс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9802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797CD7" w:rsidRPr="00797CD7" w14:paraId="4535C5C8" w14:textId="77777777" w:rsidTr="0065301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9634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Сайт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70A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797CD7" w:rsidRPr="00797CD7" w14:paraId="0ACFA8CE" w14:textId="77777777" w:rsidTr="0065301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59C1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Генеральный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директор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219F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797CD7" w:rsidRPr="00797CD7" w14:paraId="4F4A5BBE" w14:textId="77777777" w:rsidTr="0065301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AAB8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Телефон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, </w:t>
            </w:r>
            <w:proofErr w:type="spellStart"/>
            <w:proofErr w:type="gram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адрес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эл</w:t>
            </w:r>
            <w:proofErr w:type="spellEnd"/>
            <w:proofErr w:type="gram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.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почты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446A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797CD7" w:rsidRPr="00797CD7" w14:paraId="44C7CDBA" w14:textId="77777777" w:rsidTr="0065301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5B91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  <w:t>Контактное лицо (Ф.И.О., должность)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B7D3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797CD7" w:rsidRPr="00797CD7" w14:paraId="7EEB86DD" w14:textId="77777777" w:rsidTr="0065301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3BA0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Телефон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, </w:t>
            </w:r>
            <w:proofErr w:type="spellStart"/>
            <w:proofErr w:type="gram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адрес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эл</w:t>
            </w:r>
            <w:proofErr w:type="spellEnd"/>
            <w:proofErr w:type="gram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.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почты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47E8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797CD7" w:rsidRPr="00797CD7" w14:paraId="70CEC192" w14:textId="77777777" w:rsidTr="0065301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C898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Главный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бухгалтер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2FE2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797CD7" w:rsidRPr="00797CD7" w14:paraId="0D2630D6" w14:textId="77777777" w:rsidTr="0065301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0163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Телефон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, </w:t>
            </w:r>
            <w:proofErr w:type="spellStart"/>
            <w:proofErr w:type="gram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адрес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эл</w:t>
            </w:r>
            <w:proofErr w:type="spellEnd"/>
            <w:proofErr w:type="gram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.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почты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1CD6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797CD7" w:rsidRPr="00797CD7" w14:paraId="1EC605C5" w14:textId="77777777" w:rsidTr="0065301E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3539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Банковские</w:t>
            </w:r>
            <w:proofErr w:type="spellEnd"/>
          </w:p>
          <w:p w14:paraId="74027703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реквизиты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ADD8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797CD7" w:rsidRPr="00797CD7" w14:paraId="2D9DAA5F" w14:textId="77777777" w:rsidTr="0065301E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294A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Дата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создания</w:t>
            </w:r>
            <w:proofErr w:type="spellEnd"/>
          </w:p>
          <w:p w14:paraId="58B4C3BD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Компании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0AEB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797CD7" w:rsidRPr="00797CD7" w14:paraId="0D87C60B" w14:textId="77777777" w:rsidTr="0065301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BF8D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Состав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учредителей</w:t>
            </w:r>
            <w:proofErr w:type="spellEnd"/>
          </w:p>
          <w:p w14:paraId="02CA512E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  <w:p w14:paraId="2698F3BB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123E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797CD7" w:rsidRPr="00797CD7" w14:paraId="3EE64B7E" w14:textId="77777777" w:rsidTr="0065301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4E97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</w:pPr>
            <w:proofErr w:type="gram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  <w:t>Взаимозависимость  по</w:t>
            </w:r>
            <w:proofErr w:type="gram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  <w:t xml:space="preserve"> отношению к                             ООО «Грузовая компания» 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258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797CD7" w:rsidRPr="00797CD7" w14:paraId="5BACD022" w14:textId="77777777" w:rsidTr="0065301E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EC3A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438B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Договор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аренды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нежилого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помещения</w:t>
            </w:r>
            <w:proofErr w:type="spellEnd"/>
          </w:p>
        </w:tc>
      </w:tr>
      <w:tr w:rsidR="00797CD7" w:rsidRPr="00797CD7" w14:paraId="14F51652" w14:textId="77777777" w:rsidTr="0065301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A1BD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8D06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  <w:t xml:space="preserve">Свидетельство о праве собственности на нежилое помещение </w:t>
            </w:r>
          </w:p>
        </w:tc>
      </w:tr>
      <w:tr w:rsidR="00797CD7" w:rsidRPr="00797CD7" w14:paraId="774B7E0C" w14:textId="77777777" w:rsidTr="0065301E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F3ED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>Деятельность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>компании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>:</w:t>
            </w:r>
          </w:p>
        </w:tc>
      </w:tr>
      <w:tr w:rsidR="00797CD7" w:rsidRPr="00797CD7" w14:paraId="459F3AEC" w14:textId="77777777" w:rsidTr="0065301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F7FFB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Основой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вид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деятельности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9023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797CD7" w:rsidRPr="00797CD7" w14:paraId="38786AE4" w14:textId="77777777" w:rsidTr="0065301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5005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Другие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виды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деятельности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92F4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797CD7" w:rsidRPr="00797CD7" w14:paraId="2AC08020" w14:textId="77777777" w:rsidTr="0065301E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74E8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  <w:t xml:space="preserve">Годовая выручка от реализации продукции/услуг (без НДС) в рублях за последние 12 отчетных месяцев (по </w:t>
            </w:r>
            <w:proofErr w:type="gram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  <w:t>отчету  о</w:t>
            </w:r>
            <w:proofErr w:type="gram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  <w:t xml:space="preserve">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DE71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797CD7" w:rsidRPr="00797CD7" w14:paraId="0F0D94B1" w14:textId="77777777" w:rsidTr="0065301E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14C2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  <w:t xml:space="preserve">Размер коммерческих и управленческих </w:t>
            </w:r>
            <w:proofErr w:type="gram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  <w:t>расходов  (</w:t>
            </w:r>
            <w:proofErr w:type="gram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  <w:t>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14BE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797CD7" w:rsidRPr="00797CD7" w14:paraId="13CFC00A" w14:textId="77777777" w:rsidTr="0065301E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11B6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География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оказания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услуг</w:t>
            </w:r>
            <w:proofErr w:type="spellEnd"/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2A91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797CD7" w:rsidRPr="00797CD7" w14:paraId="3A318F59" w14:textId="77777777" w:rsidTr="0065301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6FE6D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</w:pPr>
            <w:proofErr w:type="gram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  <w:t>Среднесписочная  численность</w:t>
            </w:r>
            <w:proofErr w:type="gram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  <w:t xml:space="preserve"> персонала за последние 12 месяцев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5751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797CD7" w:rsidRPr="00797CD7" w14:paraId="5FAD0CCC" w14:textId="77777777" w:rsidTr="0065301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29C4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Наличие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производственных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активов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1546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797CD7" w:rsidRPr="00797CD7" w14:paraId="3B10D482" w14:textId="77777777" w:rsidTr="0065301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0DD4E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Наличие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складских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помещений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C217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797CD7" w:rsidRPr="00797CD7" w14:paraId="417E014E" w14:textId="77777777" w:rsidTr="0065301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4523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Наличие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транспортных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  <w:t>средств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1540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</w:p>
        </w:tc>
      </w:tr>
      <w:tr w:rsidR="00797CD7" w:rsidRPr="00797CD7" w14:paraId="49B8146C" w14:textId="77777777" w:rsidTr="0065301E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EB00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>Наличие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>судебно-арбитражной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>практики</w:t>
            </w:r>
            <w:proofErr w:type="spellEnd"/>
          </w:p>
        </w:tc>
      </w:tr>
      <w:tr w:rsidR="00797CD7" w:rsidRPr="00797CD7" w14:paraId="5D830D41" w14:textId="77777777" w:rsidTr="0065301E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60A1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  <w:t xml:space="preserve">Находится ли </w:t>
            </w:r>
            <w:proofErr w:type="gramStart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  <w:t>организация  в</w:t>
            </w:r>
            <w:proofErr w:type="gramEnd"/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  <w:t xml:space="preserve"> стадии банкротства или ликвидации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E1D1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  <w:tr w:rsidR="00797CD7" w:rsidRPr="00797CD7" w14:paraId="1BDA4DF6" w14:textId="77777777" w:rsidTr="0065301E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5A0C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  <w:lastRenderedPageBreak/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3343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sz w:val="20"/>
                <w:szCs w:val="20"/>
                <w:lang w:eastAsia="zh-CN" w:bidi="hi-IN"/>
              </w:rPr>
            </w:pPr>
          </w:p>
        </w:tc>
      </w:tr>
    </w:tbl>
    <w:p w14:paraId="20ED87D2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0"/>
          <w:szCs w:val="20"/>
          <w:lang w:eastAsia="zh-CN" w:bidi="hi-IN"/>
        </w:rPr>
      </w:pPr>
    </w:p>
    <w:p w14:paraId="538058A2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0"/>
          <w:szCs w:val="20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0"/>
          <w:szCs w:val="20"/>
          <w:lang w:eastAsia="zh-CN" w:bidi="hi-IN"/>
        </w:rPr>
        <w:t xml:space="preserve">Полномочное лицо контрагента _________________________________________________ФИО </w:t>
      </w:r>
    </w:p>
    <w:p w14:paraId="7DD5146B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0"/>
          <w:szCs w:val="20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0"/>
          <w:szCs w:val="20"/>
          <w:lang w:eastAsia="zh-CN" w:bidi="hi-IN"/>
        </w:rPr>
        <w:tab/>
      </w:r>
      <w:r w:rsidRPr="00797CD7">
        <w:rPr>
          <w:rFonts w:ascii="Times New Roman" w:eastAsia="WenQuanYi Micro Hei" w:hAnsi="Times New Roman" w:cs="Times New Roman"/>
          <w:sz w:val="20"/>
          <w:szCs w:val="20"/>
          <w:lang w:eastAsia="zh-CN" w:bidi="hi-IN"/>
        </w:rPr>
        <w:tab/>
      </w:r>
      <w:r w:rsidRPr="00797CD7">
        <w:rPr>
          <w:rFonts w:ascii="Times New Roman" w:eastAsia="WenQuanYi Micro Hei" w:hAnsi="Times New Roman" w:cs="Times New Roman"/>
          <w:sz w:val="20"/>
          <w:szCs w:val="20"/>
          <w:lang w:eastAsia="zh-CN" w:bidi="hi-IN"/>
        </w:rPr>
        <w:tab/>
      </w:r>
      <w:r w:rsidRPr="00797CD7">
        <w:rPr>
          <w:rFonts w:ascii="Times New Roman" w:eastAsia="WenQuanYi Micro Hei" w:hAnsi="Times New Roman" w:cs="Times New Roman"/>
          <w:sz w:val="20"/>
          <w:szCs w:val="20"/>
          <w:lang w:eastAsia="zh-CN" w:bidi="hi-IN"/>
        </w:rPr>
        <w:tab/>
      </w:r>
      <w:r w:rsidRPr="00797CD7">
        <w:rPr>
          <w:rFonts w:ascii="Times New Roman" w:eastAsia="WenQuanYi Micro Hei" w:hAnsi="Times New Roman" w:cs="Times New Roman"/>
          <w:sz w:val="20"/>
          <w:szCs w:val="20"/>
          <w:lang w:eastAsia="zh-CN" w:bidi="hi-IN"/>
        </w:rPr>
        <w:tab/>
        <w:t xml:space="preserve">Подпись </w:t>
      </w:r>
    </w:p>
    <w:p w14:paraId="727D3757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М.П.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br/>
      </w:r>
    </w:p>
    <w:p w14:paraId="48C10927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30890372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135603EF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65E1A14B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1BF5A04D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39136C96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39397C53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6D636114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18902FCF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6E86CF45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44CA7750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26500B9C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67DA2773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3728676E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2414BC15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4A80324B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331637B8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76646AD4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056330D1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495487AF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4AE62289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79C7B310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7D2D7015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5331DED2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3B3E0E9B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56C334DC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19CFD2FC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54DDD913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5DDD8B56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17374F7E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3FF141CE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25765C0C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48B5F487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0772B36A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5659B137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64" w:firstLine="708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49F05E4D" w14:textId="77777777" w:rsidR="00797CD7" w:rsidRPr="00797CD7" w:rsidRDefault="00797CD7" w:rsidP="00797CD7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br w:type="page"/>
      </w:r>
    </w:p>
    <w:p w14:paraId="255E8937" w14:textId="77777777" w:rsidR="00797CD7" w:rsidRPr="00797CD7" w:rsidRDefault="00797CD7" w:rsidP="00797CD7">
      <w:pPr>
        <w:widowControl w:val="0"/>
        <w:tabs>
          <w:tab w:val="left" w:pos="5610"/>
        </w:tabs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lastRenderedPageBreak/>
        <w:tab/>
        <w:t xml:space="preserve">                                           Приложение № 4</w:t>
      </w:r>
    </w:p>
    <w:p w14:paraId="36C2C345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к документации запроса котировок № ЗК-1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/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2020</w:t>
      </w:r>
    </w:p>
    <w:p w14:paraId="68CA020F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28BDEB0B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18EEC690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1B443351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i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i/>
          <w:sz w:val="24"/>
          <w:szCs w:val="24"/>
          <w:lang w:eastAsia="zh-CN" w:bidi="hi-IN"/>
        </w:rPr>
        <w:t>Печатается на официальном</w:t>
      </w:r>
    </w:p>
    <w:p w14:paraId="22717C53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i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i/>
          <w:sz w:val="24"/>
          <w:szCs w:val="24"/>
          <w:lang w:eastAsia="zh-CN" w:bidi="hi-IN"/>
        </w:rPr>
        <w:t xml:space="preserve">бланке организации-Претендента </w:t>
      </w:r>
    </w:p>
    <w:p w14:paraId="76BB4415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092FC1DC" w14:textId="77777777" w:rsidR="00797CD7" w:rsidRPr="00797CD7" w:rsidRDefault="00797CD7" w:rsidP="00797CD7">
      <w:pPr>
        <w:keepNext/>
        <w:widowControl w:val="0"/>
        <w:suppressAutoHyphens/>
        <w:spacing w:after="60" w:line="276" w:lineRule="auto"/>
        <w:ind w:left="708"/>
        <w:jc w:val="center"/>
        <w:outlineLvl w:val="1"/>
        <w:rPr>
          <w:rFonts w:ascii="Times New Roman" w:eastAsia="WenQuanYi Micro Hei" w:hAnsi="Times New Roman" w:cs="Times New Roman"/>
          <w:b/>
          <w:bCs/>
          <w:sz w:val="24"/>
          <w:szCs w:val="24"/>
          <w:lang w:bidi="hi-IN"/>
        </w:rPr>
      </w:pPr>
      <w:r w:rsidRPr="00797CD7">
        <w:rPr>
          <w:rFonts w:ascii="Times New Roman" w:eastAsia="WenQuanYi Micro Hei" w:hAnsi="Times New Roman" w:cs="Times New Roman"/>
          <w:b/>
          <w:bCs/>
          <w:sz w:val="24"/>
          <w:szCs w:val="24"/>
          <w:lang w:bidi="hi-IN"/>
        </w:rPr>
        <w:t>ФИНАНСОВО-КОММЕРЧЕСКОЕ ПРЕДЛОЖЕНИЕ</w:t>
      </w:r>
    </w:p>
    <w:p w14:paraId="082CBB84" w14:textId="77777777" w:rsidR="00797CD7" w:rsidRPr="00797CD7" w:rsidRDefault="00797CD7" w:rsidP="00797CD7">
      <w:pPr>
        <w:widowControl w:val="0"/>
        <w:suppressAutoHyphens/>
        <w:spacing w:after="120" w:line="240" w:lineRule="auto"/>
        <w:ind w:left="6381"/>
        <w:jc w:val="center"/>
        <w:rPr>
          <w:rFonts w:ascii="Times New Roman" w:eastAsia="WenQuanYi Micro Hei" w:hAnsi="Times New Roman" w:cs="Times New Roman"/>
          <w:sz w:val="24"/>
          <w:szCs w:val="24"/>
          <w:lang w:eastAsia="ru-RU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97CD7" w:rsidRPr="00797CD7" w14:paraId="489B6F87" w14:textId="77777777" w:rsidTr="0065301E">
        <w:tc>
          <w:tcPr>
            <w:tcW w:w="4785" w:type="dxa"/>
            <w:hideMark/>
          </w:tcPr>
          <w:p w14:paraId="372258F9" w14:textId="77777777" w:rsidR="00797CD7" w:rsidRPr="00797CD7" w:rsidRDefault="00797CD7" w:rsidP="00797CD7">
            <w:pPr>
              <w:widowControl w:val="0"/>
              <w:suppressAutoHyphens/>
              <w:spacing w:after="120" w:line="240" w:lineRule="auto"/>
              <w:ind w:left="283"/>
              <w:jc w:val="both"/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  <w:t>В Конкурсную комиссию</w:t>
            </w:r>
          </w:p>
          <w:p w14:paraId="3BBC0DC4" w14:textId="77777777" w:rsidR="00797CD7" w:rsidRPr="00797CD7" w:rsidRDefault="00797CD7" w:rsidP="00797CD7">
            <w:pPr>
              <w:widowControl w:val="0"/>
              <w:suppressAutoHyphens/>
              <w:spacing w:after="120" w:line="240" w:lineRule="auto"/>
              <w:ind w:left="283"/>
              <w:jc w:val="both"/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eastAsia="zh-CN" w:bidi="hi-IN"/>
              </w:rPr>
              <w:t>ООО «Грузовая компания»</w:t>
            </w:r>
          </w:p>
        </w:tc>
        <w:tc>
          <w:tcPr>
            <w:tcW w:w="4785" w:type="dxa"/>
          </w:tcPr>
          <w:p w14:paraId="3868F2B8" w14:textId="77777777" w:rsidR="00797CD7" w:rsidRPr="00797CD7" w:rsidRDefault="00797CD7" w:rsidP="00797CD7">
            <w:pPr>
              <w:widowControl w:val="0"/>
              <w:suppressAutoHyphens/>
              <w:spacing w:after="120" w:line="240" w:lineRule="auto"/>
              <w:ind w:left="1594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>Дата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 xml:space="preserve"> ________________</w:t>
            </w:r>
          </w:p>
          <w:p w14:paraId="2D344081" w14:textId="77777777" w:rsidR="00797CD7" w:rsidRPr="00797CD7" w:rsidRDefault="00797CD7" w:rsidP="00797CD7">
            <w:pPr>
              <w:widowControl w:val="0"/>
              <w:suppressAutoHyphens/>
              <w:spacing w:after="120" w:line="240" w:lineRule="auto"/>
              <w:ind w:left="283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</w:tr>
    </w:tbl>
    <w:p w14:paraId="0E125FA5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zh-CN" w:bidi="hi-IN"/>
        </w:rPr>
      </w:pPr>
    </w:p>
    <w:p w14:paraId="71EBE8FF" w14:textId="77777777" w:rsidR="00797CD7" w:rsidRPr="00797CD7" w:rsidRDefault="00797CD7" w:rsidP="00797CD7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val="en-US" w:eastAsia="zh-CN" w:bidi="hi-IN"/>
        </w:rPr>
      </w:pPr>
    </w:p>
    <w:p w14:paraId="0256775A" w14:textId="77777777" w:rsidR="00797CD7" w:rsidRPr="00797CD7" w:rsidRDefault="00797CD7" w:rsidP="00797CD7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u w:val="single"/>
          <w:lang w:eastAsia="zh-CN" w:bidi="hi-IN"/>
        </w:rPr>
        <w:t>(</w:t>
      </w:r>
      <w:r w:rsidRPr="00797CD7">
        <w:rPr>
          <w:rFonts w:ascii="Times New Roman" w:eastAsia="WenQuanYi Micro Hei" w:hAnsi="Times New Roman" w:cs="Times New Roman"/>
          <w:i/>
          <w:sz w:val="24"/>
          <w:szCs w:val="24"/>
          <w:u w:val="single"/>
          <w:lang w:eastAsia="zh-CN" w:bidi="hi-IN"/>
        </w:rPr>
        <w:t>наименование Претендента)</w:t>
      </w:r>
      <w:r w:rsidRPr="00797CD7">
        <w:rPr>
          <w:rFonts w:ascii="Times New Roman" w:eastAsia="WenQuanYi Micro Hei" w:hAnsi="Times New Roman" w:cs="Times New Roman"/>
          <w:sz w:val="24"/>
          <w:szCs w:val="24"/>
          <w:u w:val="single"/>
          <w:lang w:eastAsia="zh-CN" w:bidi="hi-IN"/>
        </w:rPr>
        <w:t>,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 ознакомившись с документацией запроса котировок, предлагаем отстой вагонов в соответствии со спецификацией. Настоящее предложение является официальным финансово – коммерческим предложением.</w:t>
      </w:r>
    </w:p>
    <w:p w14:paraId="4A2D5CC9" w14:textId="77777777" w:rsidR="00797CD7" w:rsidRPr="00797CD7" w:rsidRDefault="00797CD7" w:rsidP="00797CD7">
      <w:pPr>
        <w:keepNext/>
        <w:widowControl w:val="0"/>
        <w:suppressAutoHyphens/>
        <w:spacing w:before="240" w:after="60" w:line="276" w:lineRule="auto"/>
        <w:ind w:left="708"/>
        <w:jc w:val="center"/>
        <w:outlineLvl w:val="1"/>
        <w:rPr>
          <w:rFonts w:ascii="Times New Roman" w:eastAsia="MS Mincho" w:hAnsi="Times New Roman" w:cs="Times New Roman"/>
          <w:b/>
          <w:bCs/>
          <w:i/>
          <w:sz w:val="24"/>
          <w:szCs w:val="24"/>
          <w:lang w:val="en-US" w:bidi="hi-IN"/>
        </w:rPr>
      </w:pPr>
      <w:proofErr w:type="spellStart"/>
      <w:r w:rsidRPr="00797CD7">
        <w:rPr>
          <w:rFonts w:ascii="Times New Roman" w:eastAsia="MS Mincho" w:hAnsi="Times New Roman" w:cs="Times New Roman"/>
          <w:b/>
          <w:bCs/>
          <w:i/>
          <w:sz w:val="24"/>
          <w:szCs w:val="24"/>
          <w:lang w:val="en-US" w:bidi="hi-IN"/>
        </w:rPr>
        <w:t>Спецификация</w:t>
      </w:r>
      <w:proofErr w:type="spellEnd"/>
    </w:p>
    <w:tbl>
      <w:tblPr>
        <w:tblStyle w:val="a3"/>
        <w:tblW w:w="9777" w:type="dxa"/>
        <w:tblInd w:w="708" w:type="dxa"/>
        <w:tblLook w:val="04A0" w:firstRow="1" w:lastRow="0" w:firstColumn="1" w:lastColumn="0" w:noHBand="0" w:noVBand="1"/>
      </w:tblPr>
      <w:tblGrid>
        <w:gridCol w:w="462"/>
        <w:gridCol w:w="1886"/>
        <w:gridCol w:w="2019"/>
        <w:gridCol w:w="1462"/>
        <w:gridCol w:w="1346"/>
        <w:gridCol w:w="2602"/>
      </w:tblGrid>
      <w:tr w:rsidR="00797CD7" w:rsidRPr="00797CD7" w14:paraId="518A6155" w14:textId="77777777" w:rsidTr="0065301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617D" w14:textId="77777777" w:rsidR="00797CD7" w:rsidRPr="00797CD7" w:rsidRDefault="00797CD7" w:rsidP="00797CD7">
            <w:pPr>
              <w:keepNext/>
              <w:widowControl w:val="0"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</w:rPr>
            </w:pPr>
            <w:r w:rsidRPr="00797CD7">
              <w:rPr>
                <w:rFonts w:ascii="Times New Roman" w:eastAsia="MS Mincho" w:hAnsi="Times New Roman" w:cs="Times New Roman"/>
                <w:b/>
                <w:bCs/>
                <w:i/>
              </w:rPr>
              <w:t>№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1DA6B" w14:textId="77777777" w:rsidR="00797CD7" w:rsidRPr="00797CD7" w:rsidRDefault="00797CD7" w:rsidP="00797CD7">
            <w:pPr>
              <w:keepNext/>
              <w:widowControl w:val="0"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</w:pPr>
            <w:r w:rsidRPr="00797CD7"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  <w:t>Наименование станции и дороги примыкания путей отстоя вагонов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04D4" w14:textId="77777777" w:rsidR="00797CD7" w:rsidRPr="00797CD7" w:rsidRDefault="00797CD7" w:rsidP="00797CD7">
            <w:pPr>
              <w:keepNext/>
              <w:widowControl w:val="0"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</w:pPr>
            <w:r w:rsidRPr="00797CD7"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  <w:t>Право на предоставление путей отстоя вагонов</w:t>
            </w:r>
            <w:r w:rsidRPr="00797CD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ru-RU"/>
              </w:rPr>
              <w:t>/владелец путей отстоя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F734" w14:textId="77777777" w:rsidR="00797CD7" w:rsidRPr="00797CD7" w:rsidRDefault="00797CD7" w:rsidP="00797CD7">
            <w:pPr>
              <w:keepNext/>
              <w:widowControl w:val="0"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</w:pPr>
            <w:r w:rsidRPr="00797CD7"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  <w:t>Кол-во вагонов</w:t>
            </w:r>
            <w:bookmarkStart w:id="0" w:name="_Hlk37941024"/>
            <w:r w:rsidRPr="00797CD7"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  <w:t xml:space="preserve"> </w:t>
            </w:r>
            <w:r w:rsidRPr="00797CD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(</w:t>
            </w:r>
            <w:bookmarkEnd w:id="0"/>
            <w:r w:rsidRPr="00797CD7">
              <w:rPr>
                <w:rFonts w:ascii="Times New Roman" w:eastAsia="MS Mincho" w:hAnsi="Times New Roman" w:cs="Times New Roman"/>
                <w:b/>
                <w:bCs/>
                <w:i/>
                <w:iCs/>
                <w:lang w:val="ru-RU"/>
              </w:rPr>
              <w:t>длиной до 15 метров</w:t>
            </w:r>
            <w:r w:rsidRPr="00797CD7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)</w:t>
            </w:r>
            <w:r w:rsidRPr="00797CD7"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  <w:t xml:space="preserve"> для отстоя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67CF4" w14:textId="77777777" w:rsidR="00797CD7" w:rsidRPr="00797CD7" w:rsidRDefault="00797CD7" w:rsidP="00797CD7">
            <w:pPr>
              <w:keepNext/>
              <w:widowControl w:val="0"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</w:pPr>
            <w:r w:rsidRPr="00797CD7"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  <w:t xml:space="preserve">Цена, </w:t>
            </w:r>
            <w:proofErr w:type="spellStart"/>
            <w:r w:rsidRPr="00797CD7"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  <w:t>руб</w:t>
            </w:r>
            <w:proofErr w:type="spellEnd"/>
            <w:r w:rsidRPr="00797CD7"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  <w:t xml:space="preserve"> с НДС/без НДС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682B" w14:textId="77777777" w:rsidR="00797CD7" w:rsidRPr="00797CD7" w:rsidRDefault="00797CD7" w:rsidP="00797CD7">
            <w:pPr>
              <w:keepNext/>
              <w:widowControl w:val="0"/>
              <w:spacing w:before="240" w:after="6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lang w:val="ru-RU"/>
              </w:rPr>
            </w:pPr>
            <w:r w:rsidRPr="00797CD7"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  <w:t>Стоимость подачи</w:t>
            </w:r>
            <w:r w:rsidRPr="00797CD7">
              <w:rPr>
                <w:rFonts w:ascii="Times New Roman" w:eastAsia="Times New Roman" w:hAnsi="Times New Roman" w:cs="Times New Roman"/>
                <w:lang w:val="ru-RU"/>
              </w:rPr>
              <w:t>/</w:t>
            </w:r>
            <w:r w:rsidRPr="00797CD7"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  <w:t>уборки</w:t>
            </w:r>
            <w:r w:rsidRPr="00797CD7">
              <w:rPr>
                <w:rFonts w:ascii="Times New Roman" w:eastAsia="Times New Roman" w:hAnsi="Times New Roman" w:cs="Times New Roman"/>
                <w:lang w:val="ru-RU"/>
              </w:rPr>
              <w:t>,</w:t>
            </w:r>
            <w:r w:rsidRPr="00797CD7"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  <w:t xml:space="preserve"> маневровой работы и других работ </w:t>
            </w:r>
            <w:bookmarkStart w:id="1" w:name="_Hlk41392760"/>
            <w:r w:rsidRPr="00797CD7">
              <w:rPr>
                <w:rFonts w:ascii="Times New Roman" w:eastAsia="Times New Roman" w:hAnsi="Times New Roman" w:cs="Times New Roman"/>
                <w:lang w:val="ru-RU"/>
              </w:rPr>
              <w:t>*</w:t>
            </w:r>
            <w:bookmarkEnd w:id="1"/>
            <w:r w:rsidRPr="00797CD7">
              <w:rPr>
                <w:rFonts w:ascii="Times New Roman" w:eastAsia="Times New Roman" w:hAnsi="Times New Roman" w:cs="Times New Roman"/>
                <w:lang w:val="ru-RU"/>
              </w:rPr>
              <w:t>,</w:t>
            </w:r>
          </w:p>
          <w:p w14:paraId="1C9D170F" w14:textId="77777777" w:rsidR="00797CD7" w:rsidRPr="00797CD7" w:rsidRDefault="00797CD7" w:rsidP="00797CD7">
            <w:pPr>
              <w:keepNext/>
              <w:widowControl w:val="0"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</w:pPr>
            <w:r w:rsidRPr="00797CD7"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  <w:t>руб. с НДС/без НДС</w:t>
            </w:r>
          </w:p>
        </w:tc>
      </w:tr>
      <w:tr w:rsidR="00797CD7" w:rsidRPr="00797CD7" w14:paraId="14B387CE" w14:textId="77777777" w:rsidTr="0065301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CD46" w14:textId="77777777" w:rsidR="00797CD7" w:rsidRPr="00797CD7" w:rsidRDefault="00797CD7" w:rsidP="00797CD7">
            <w:pPr>
              <w:keepNext/>
              <w:widowControl w:val="0"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D6A3" w14:textId="77777777" w:rsidR="00797CD7" w:rsidRPr="00797CD7" w:rsidRDefault="00797CD7" w:rsidP="00797CD7">
            <w:pPr>
              <w:keepNext/>
              <w:widowControl w:val="0"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0DBF" w14:textId="77777777" w:rsidR="00797CD7" w:rsidRPr="00797CD7" w:rsidRDefault="00797CD7" w:rsidP="00797CD7">
            <w:pPr>
              <w:keepNext/>
              <w:widowControl w:val="0"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2CC1" w14:textId="77777777" w:rsidR="00797CD7" w:rsidRPr="00797CD7" w:rsidRDefault="00797CD7" w:rsidP="00797CD7">
            <w:pPr>
              <w:keepNext/>
              <w:widowControl w:val="0"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D62F" w14:textId="77777777" w:rsidR="00797CD7" w:rsidRPr="00797CD7" w:rsidRDefault="00797CD7" w:rsidP="00797CD7">
            <w:pPr>
              <w:keepNext/>
              <w:widowControl w:val="0"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9C78" w14:textId="77777777" w:rsidR="00797CD7" w:rsidRPr="00797CD7" w:rsidRDefault="00797CD7" w:rsidP="00797CD7">
            <w:pPr>
              <w:keepNext/>
              <w:widowControl w:val="0"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</w:pPr>
          </w:p>
        </w:tc>
      </w:tr>
      <w:tr w:rsidR="00797CD7" w:rsidRPr="00797CD7" w14:paraId="4DE23111" w14:textId="77777777" w:rsidTr="0065301E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601" w14:textId="77777777" w:rsidR="00797CD7" w:rsidRPr="00797CD7" w:rsidRDefault="00797CD7" w:rsidP="00797CD7">
            <w:pPr>
              <w:keepNext/>
              <w:widowControl w:val="0"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48BB" w14:textId="77777777" w:rsidR="00797CD7" w:rsidRPr="00797CD7" w:rsidRDefault="00797CD7" w:rsidP="00797CD7">
            <w:pPr>
              <w:keepNext/>
              <w:widowControl w:val="0"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1C00" w14:textId="77777777" w:rsidR="00797CD7" w:rsidRPr="00797CD7" w:rsidRDefault="00797CD7" w:rsidP="00797CD7">
            <w:pPr>
              <w:keepNext/>
              <w:widowControl w:val="0"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5C2" w14:textId="77777777" w:rsidR="00797CD7" w:rsidRPr="00797CD7" w:rsidRDefault="00797CD7" w:rsidP="00797CD7">
            <w:pPr>
              <w:keepNext/>
              <w:widowControl w:val="0"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63C3" w14:textId="77777777" w:rsidR="00797CD7" w:rsidRPr="00797CD7" w:rsidRDefault="00797CD7" w:rsidP="00797CD7">
            <w:pPr>
              <w:keepNext/>
              <w:widowControl w:val="0"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F2FB" w14:textId="77777777" w:rsidR="00797CD7" w:rsidRPr="00797CD7" w:rsidRDefault="00797CD7" w:rsidP="00797CD7">
            <w:pPr>
              <w:keepNext/>
              <w:widowControl w:val="0"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/>
              </w:rPr>
            </w:pPr>
          </w:p>
        </w:tc>
      </w:tr>
    </w:tbl>
    <w:p w14:paraId="7981479E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 w:bidi="hi-IN"/>
        </w:rPr>
      </w:pPr>
    </w:p>
    <w:p w14:paraId="6FA56E8F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*- указать стоимость по каждой позиции отдельно.</w:t>
      </w:r>
    </w:p>
    <w:p w14:paraId="388F4F06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Условия поставки:</w:t>
      </w:r>
    </w:p>
    <w:p w14:paraId="6CD76262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7" w:hanging="709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Срок поставки: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ab/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ab/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ab/>
        <w:t>________________________________________________</w:t>
      </w:r>
    </w:p>
    <w:p w14:paraId="1DE63533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7" w:hanging="709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Способ оплаты: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ab/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ab/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ab/>
        <w:t>_______________________________________________</w:t>
      </w:r>
    </w:p>
    <w:p w14:paraId="2393B913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7" w:hanging="709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Порядок оплаты: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ab/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ab/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ab/>
        <w:t>______________________________________________</w:t>
      </w:r>
    </w:p>
    <w:p w14:paraId="752FD5AE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17" w:hanging="709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Срок и условия </w:t>
      </w:r>
      <w:proofErr w:type="gramStart"/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оплаты:   </w:t>
      </w:r>
      <w:proofErr w:type="gramEnd"/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    _____________________________________</w:t>
      </w:r>
    </w:p>
    <w:p w14:paraId="472574DD" w14:textId="77777777" w:rsidR="00797CD7" w:rsidRPr="00797CD7" w:rsidRDefault="00797CD7" w:rsidP="00797CD7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sz w:val="24"/>
          <w:szCs w:val="24"/>
          <w:lang w:bidi="hi-IN"/>
        </w:rPr>
      </w:pPr>
    </w:p>
    <w:p w14:paraId="0301177C" w14:textId="77777777" w:rsidR="00797CD7" w:rsidRPr="00797CD7" w:rsidRDefault="00797CD7" w:rsidP="00797CD7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sz w:val="24"/>
          <w:szCs w:val="24"/>
          <w:lang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bidi="hi-IN"/>
        </w:rPr>
        <w:t>Имеющий полномочия подписать Финансово-коммерческое предложение Претендента от имени</w:t>
      </w:r>
    </w:p>
    <w:p w14:paraId="5BEE9150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bidi="hi-IN"/>
        </w:rPr>
        <w:t>_____________________________________________________________________________________</w:t>
      </w:r>
    </w:p>
    <w:p w14:paraId="6A499CC7" w14:textId="77777777" w:rsidR="00797CD7" w:rsidRPr="00797CD7" w:rsidRDefault="00797CD7" w:rsidP="00797CD7">
      <w:pPr>
        <w:widowControl w:val="0"/>
        <w:tabs>
          <w:tab w:val="left" w:pos="864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(полное наименование Претендента)</w:t>
      </w:r>
    </w:p>
    <w:p w14:paraId="251072A9" w14:textId="77777777" w:rsidR="00797CD7" w:rsidRPr="00797CD7" w:rsidRDefault="00797CD7" w:rsidP="00797CD7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WenQuanYi Micro Hei" w:hAnsi="Times New Roman" w:cs="Times New Roman"/>
          <w:bCs/>
          <w:snapToGrid w:val="0"/>
          <w:sz w:val="24"/>
          <w:szCs w:val="24"/>
          <w:lang w:bidi="hi-IN"/>
        </w:rPr>
        <w:t>_____________________________________________________________________________________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                Печать 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ab/>
        <w:t xml:space="preserve">                      (Должность, подпись, ФИО)             "____" _________ 202_г.</w:t>
      </w:r>
    </w:p>
    <w:p w14:paraId="030B743F" w14:textId="77777777" w:rsidR="00797CD7" w:rsidRPr="00797CD7" w:rsidRDefault="00797CD7" w:rsidP="00797CD7">
      <w:pPr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697746DD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Приложение № 5 </w:t>
      </w:r>
    </w:p>
    <w:p w14:paraId="1FE66C0C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к документации запроса котировок № ЗК-1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/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2020</w:t>
      </w:r>
    </w:p>
    <w:p w14:paraId="65CBD815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582D81A8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b/>
          <w:sz w:val="24"/>
          <w:szCs w:val="24"/>
          <w:u w:val="single"/>
          <w:lang w:eastAsia="zh-CN" w:bidi="hi-IN"/>
        </w:rPr>
      </w:pPr>
    </w:p>
    <w:p w14:paraId="64D3F6AD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WenQuanYi Micro Hei" w:hAnsi="Times New Roman" w:cs="Times New Roman"/>
          <w:b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b/>
          <w:sz w:val="24"/>
          <w:szCs w:val="24"/>
          <w:lang w:eastAsia="zh-CN" w:bidi="hi-IN"/>
        </w:rPr>
        <w:t>Опись документов, прилагаемых к Заявке:</w:t>
      </w:r>
    </w:p>
    <w:p w14:paraId="32AB3339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u w:val="single"/>
          <w:lang w:eastAsia="zh-CN" w:bidi="hi-IN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552"/>
      </w:tblGrid>
      <w:tr w:rsidR="00797CD7" w:rsidRPr="00797CD7" w14:paraId="602349AE" w14:textId="77777777" w:rsidTr="00653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EC85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89D9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>Наименование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>документа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33A74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>Количество</w:t>
            </w:r>
            <w:proofErr w:type="spellEnd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>листов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27D7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</w:pPr>
            <w:proofErr w:type="spellStart"/>
            <w:r w:rsidRPr="00797CD7">
              <w:rPr>
                <w:rFonts w:ascii="Times New Roman" w:eastAsia="WenQuanYi Micro Hei" w:hAnsi="Times New Roman" w:cs="Times New Roman"/>
                <w:b/>
                <w:sz w:val="24"/>
                <w:szCs w:val="24"/>
                <w:lang w:val="en-US" w:eastAsia="zh-CN" w:bidi="hi-IN"/>
              </w:rPr>
              <w:t>Примечание</w:t>
            </w:r>
            <w:proofErr w:type="spellEnd"/>
          </w:p>
        </w:tc>
      </w:tr>
      <w:tr w:rsidR="00797CD7" w:rsidRPr="00797CD7" w14:paraId="31218724" w14:textId="77777777" w:rsidTr="00653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E8B9A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624B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BECD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72FF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</w:tr>
      <w:tr w:rsidR="00797CD7" w:rsidRPr="00797CD7" w14:paraId="49CA0CB8" w14:textId="77777777" w:rsidTr="00653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4D36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085B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8B9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CDDB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</w:tr>
      <w:tr w:rsidR="00797CD7" w:rsidRPr="00797CD7" w14:paraId="6553F8FF" w14:textId="77777777" w:rsidTr="00653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D797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B984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A184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375E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</w:tr>
      <w:tr w:rsidR="00797CD7" w:rsidRPr="00797CD7" w14:paraId="24472CBC" w14:textId="77777777" w:rsidTr="00653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4565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3013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1075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4441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</w:tr>
      <w:tr w:rsidR="00797CD7" w:rsidRPr="00797CD7" w14:paraId="17D6D7C2" w14:textId="77777777" w:rsidTr="00653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E7D6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D7C7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E1BC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A71D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</w:tr>
      <w:tr w:rsidR="00797CD7" w:rsidRPr="00797CD7" w14:paraId="5B26ACC4" w14:textId="77777777" w:rsidTr="00653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E740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3772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0F45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9178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</w:tr>
      <w:tr w:rsidR="00797CD7" w:rsidRPr="00797CD7" w14:paraId="047CB7B1" w14:textId="77777777" w:rsidTr="00653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C4ED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9D41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827B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878C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</w:tr>
      <w:tr w:rsidR="00797CD7" w:rsidRPr="00797CD7" w14:paraId="329EB16C" w14:textId="77777777" w:rsidTr="00653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ACC2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  <w:r w:rsidRPr="00797CD7"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75CD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8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25D1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B5F1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</w:tr>
      <w:tr w:rsidR="00797CD7" w:rsidRPr="00797CD7" w14:paraId="3487CB49" w14:textId="77777777" w:rsidTr="006530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5208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AF8F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D2B2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D707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WenQuanYi Micro Hei" w:hAnsi="Times New Roman" w:cs="Times New Roman"/>
                <w:sz w:val="24"/>
                <w:szCs w:val="24"/>
                <w:lang w:val="en-US" w:eastAsia="zh-CN" w:bidi="hi-IN"/>
              </w:rPr>
            </w:pPr>
          </w:p>
        </w:tc>
      </w:tr>
    </w:tbl>
    <w:p w14:paraId="588E7BA5" w14:textId="77777777" w:rsidR="00797CD7" w:rsidRPr="00797CD7" w:rsidRDefault="00797CD7" w:rsidP="00797C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hi-IN"/>
        </w:rPr>
      </w:pPr>
    </w:p>
    <w:p w14:paraId="6D2A57C2" w14:textId="77777777" w:rsidR="00797CD7" w:rsidRPr="00797CD7" w:rsidRDefault="00797CD7" w:rsidP="00797CD7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sz w:val="24"/>
          <w:szCs w:val="24"/>
          <w:lang w:val="en-US" w:bidi="hi-IN"/>
        </w:rPr>
      </w:pPr>
    </w:p>
    <w:p w14:paraId="0C75A01F" w14:textId="77777777" w:rsidR="00797CD7" w:rsidRPr="00797CD7" w:rsidRDefault="00797CD7" w:rsidP="00797CD7">
      <w:pPr>
        <w:widowControl w:val="0"/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sz w:val="24"/>
          <w:szCs w:val="24"/>
          <w:lang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bidi="hi-IN"/>
        </w:rPr>
        <w:t>Имеющий полномочия подписать Опись документов, прилагаемых к Заявке Претендента от имени</w:t>
      </w:r>
    </w:p>
    <w:p w14:paraId="178C7572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bidi="hi-IN"/>
        </w:rPr>
        <w:t>___________________________________________________________________________________</w:t>
      </w:r>
    </w:p>
    <w:p w14:paraId="02824207" w14:textId="77777777" w:rsidR="00797CD7" w:rsidRPr="00797CD7" w:rsidRDefault="00797CD7" w:rsidP="00797CD7">
      <w:pPr>
        <w:widowControl w:val="0"/>
        <w:tabs>
          <w:tab w:val="left" w:pos="8640"/>
        </w:tabs>
        <w:suppressAutoHyphens/>
        <w:spacing w:after="0" w:line="240" w:lineRule="auto"/>
        <w:jc w:val="center"/>
        <w:rPr>
          <w:rFonts w:ascii="Times New Roman" w:eastAsia="WenQuanYi Micro Hei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(полное наименование Претендента)</w:t>
      </w:r>
    </w:p>
    <w:p w14:paraId="5A2BAF14" w14:textId="77777777" w:rsidR="00797CD7" w:rsidRPr="00797CD7" w:rsidRDefault="00797CD7" w:rsidP="00797CD7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snapToGrid w:val="0"/>
          <w:sz w:val="24"/>
          <w:szCs w:val="24"/>
          <w:lang w:bidi="hi-IN"/>
        </w:rPr>
      </w:pPr>
      <w:r w:rsidRPr="00797CD7">
        <w:rPr>
          <w:rFonts w:ascii="Times New Roman" w:eastAsia="WenQuanYi Micro Hei" w:hAnsi="Times New Roman" w:cs="Times New Roman"/>
          <w:bCs/>
          <w:snapToGrid w:val="0"/>
          <w:sz w:val="24"/>
          <w:szCs w:val="24"/>
          <w:lang w:bidi="hi-IN"/>
        </w:rPr>
        <w:t>___________________________________________________________________________________</w:t>
      </w:r>
    </w:p>
    <w:p w14:paraId="58E8765F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WenQuanYi Micro Hei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                     Печать                 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ab/>
        <w:t xml:space="preserve"> (Должность, подпись, </w:t>
      </w:r>
      <w:proofErr w:type="gramStart"/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ФИО)   </w:t>
      </w:r>
      <w:proofErr w:type="gramEnd"/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          "____" _________ 202_ г.</w:t>
      </w:r>
    </w:p>
    <w:p w14:paraId="6911FEC3" w14:textId="77777777" w:rsidR="00797CD7" w:rsidRPr="00797CD7" w:rsidRDefault="00797CD7" w:rsidP="00797CD7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72678063" w14:textId="77777777" w:rsidR="00797CD7" w:rsidRPr="00797CD7" w:rsidRDefault="00797CD7" w:rsidP="00797CD7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07B55858" w14:textId="77777777" w:rsidR="00797CD7" w:rsidRPr="00797CD7" w:rsidRDefault="00797CD7" w:rsidP="00797CD7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530ADD8B" w14:textId="77777777" w:rsidR="00797CD7" w:rsidRPr="00797CD7" w:rsidRDefault="00797CD7" w:rsidP="00797CD7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62E1F277" w14:textId="77777777" w:rsidR="00797CD7" w:rsidRPr="00797CD7" w:rsidRDefault="00797CD7" w:rsidP="00797CD7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111F9853" w14:textId="77777777" w:rsidR="00797CD7" w:rsidRPr="00797CD7" w:rsidRDefault="00797CD7" w:rsidP="00797CD7">
      <w:pPr>
        <w:widowControl w:val="0"/>
        <w:tabs>
          <w:tab w:val="left" w:pos="1134"/>
        </w:tabs>
        <w:suppressAutoHyphens/>
        <w:spacing w:after="0" w:line="276" w:lineRule="auto"/>
        <w:ind w:firstLine="709"/>
        <w:jc w:val="both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</w:p>
    <w:p w14:paraId="04235A82" w14:textId="77777777" w:rsidR="00797CD7" w:rsidRPr="00797CD7" w:rsidRDefault="00797CD7" w:rsidP="00797CD7">
      <w:pPr>
        <w:widowControl w:val="0"/>
        <w:suppressAutoHyphens/>
        <w:spacing w:after="0" w:line="276" w:lineRule="auto"/>
        <w:ind w:left="709" w:hanging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5B53E319" w14:textId="77777777" w:rsidR="00797CD7" w:rsidRPr="00797CD7" w:rsidRDefault="00797CD7" w:rsidP="00797CD7">
      <w:pPr>
        <w:widowControl w:val="0"/>
        <w:suppressAutoHyphens/>
        <w:spacing w:after="0" w:line="276" w:lineRule="auto"/>
        <w:ind w:left="709" w:hanging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3C3C26ED" w14:textId="77777777" w:rsidR="00797CD7" w:rsidRPr="00797CD7" w:rsidRDefault="00797CD7" w:rsidP="00797CD7">
      <w:pPr>
        <w:widowControl w:val="0"/>
        <w:suppressAutoHyphens/>
        <w:spacing w:after="0" w:line="276" w:lineRule="auto"/>
        <w:ind w:left="709" w:hanging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6AAE1AB3" w14:textId="77777777" w:rsidR="00797CD7" w:rsidRPr="00797CD7" w:rsidRDefault="00797CD7" w:rsidP="00797CD7">
      <w:pPr>
        <w:widowControl w:val="0"/>
        <w:suppressAutoHyphens/>
        <w:spacing w:after="0" w:line="276" w:lineRule="auto"/>
        <w:ind w:left="709" w:hanging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3443459B" w14:textId="77777777" w:rsidR="00797CD7" w:rsidRPr="00797CD7" w:rsidRDefault="00797CD7" w:rsidP="00797CD7">
      <w:pPr>
        <w:widowControl w:val="0"/>
        <w:suppressAutoHyphens/>
        <w:spacing w:after="0" w:line="276" w:lineRule="auto"/>
        <w:ind w:left="709" w:hanging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13D21976" w14:textId="77777777" w:rsidR="00797CD7" w:rsidRPr="00797CD7" w:rsidRDefault="00797CD7" w:rsidP="00797CD7">
      <w:pPr>
        <w:widowControl w:val="0"/>
        <w:suppressAutoHyphens/>
        <w:spacing w:after="0" w:line="276" w:lineRule="auto"/>
        <w:ind w:left="709" w:hanging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7E2788A6" w14:textId="77777777" w:rsidR="00797CD7" w:rsidRPr="00797CD7" w:rsidRDefault="00797CD7" w:rsidP="00797CD7">
      <w:pPr>
        <w:widowControl w:val="0"/>
        <w:suppressAutoHyphens/>
        <w:spacing w:after="0" w:line="276" w:lineRule="auto"/>
        <w:ind w:left="709" w:hanging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4DB23EC4" w14:textId="77777777" w:rsidR="00797CD7" w:rsidRPr="00797CD7" w:rsidRDefault="00797CD7" w:rsidP="00797CD7">
      <w:pPr>
        <w:widowControl w:val="0"/>
        <w:suppressAutoHyphens/>
        <w:spacing w:after="0" w:line="276" w:lineRule="auto"/>
        <w:ind w:left="709" w:hanging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4A1EC5C9" w14:textId="77777777" w:rsidR="00797CD7" w:rsidRPr="00797CD7" w:rsidRDefault="00797CD7" w:rsidP="00797CD7">
      <w:pPr>
        <w:widowControl w:val="0"/>
        <w:suppressAutoHyphens/>
        <w:spacing w:after="0" w:line="276" w:lineRule="auto"/>
        <w:ind w:left="709" w:hanging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19968F08" w14:textId="77777777" w:rsidR="00797CD7" w:rsidRPr="00797CD7" w:rsidRDefault="00797CD7" w:rsidP="00797CD7">
      <w:pPr>
        <w:widowControl w:val="0"/>
        <w:suppressAutoHyphens/>
        <w:spacing w:after="0" w:line="276" w:lineRule="auto"/>
        <w:ind w:left="709" w:hanging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3FF9E5AC" w14:textId="77777777" w:rsidR="00797CD7" w:rsidRPr="00797CD7" w:rsidRDefault="00797CD7" w:rsidP="00797CD7">
      <w:pPr>
        <w:widowControl w:val="0"/>
        <w:suppressAutoHyphens/>
        <w:spacing w:after="0" w:line="276" w:lineRule="auto"/>
        <w:ind w:left="709" w:hanging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70ECC110" w14:textId="77777777" w:rsidR="00797CD7" w:rsidRPr="00797CD7" w:rsidRDefault="00797CD7" w:rsidP="00797CD7">
      <w:pPr>
        <w:widowControl w:val="0"/>
        <w:suppressAutoHyphens/>
        <w:spacing w:after="0" w:line="276" w:lineRule="auto"/>
        <w:ind w:left="709" w:hanging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45B76AE3" w14:textId="77777777" w:rsidR="00797CD7" w:rsidRPr="00797CD7" w:rsidRDefault="00797CD7" w:rsidP="00797CD7">
      <w:pPr>
        <w:widowControl w:val="0"/>
        <w:suppressAutoHyphens/>
        <w:spacing w:after="0" w:line="276" w:lineRule="auto"/>
        <w:ind w:left="709" w:hanging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288C6BD8" w14:textId="77777777" w:rsidR="00797CD7" w:rsidRPr="00797CD7" w:rsidRDefault="00797CD7" w:rsidP="00797CD7">
      <w:pPr>
        <w:widowControl w:val="0"/>
        <w:suppressAutoHyphens/>
        <w:spacing w:after="0" w:line="276" w:lineRule="auto"/>
        <w:ind w:left="709" w:hanging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2E120E18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 xml:space="preserve">Приложение № 6 </w:t>
      </w:r>
    </w:p>
    <w:p w14:paraId="05B37348" w14:textId="77777777" w:rsidR="00797CD7" w:rsidRPr="00797CD7" w:rsidRDefault="00797CD7" w:rsidP="00797CD7">
      <w:pPr>
        <w:widowControl w:val="0"/>
        <w:suppressAutoHyphens/>
        <w:spacing w:after="0" w:line="240" w:lineRule="auto"/>
        <w:jc w:val="right"/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</w:pP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к документации запроса котировок № ЗК-1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/</w:t>
      </w:r>
      <w:r w:rsidRPr="00797CD7">
        <w:rPr>
          <w:rFonts w:ascii="Times New Roman" w:eastAsia="WenQuanYi Micro Hei" w:hAnsi="Times New Roman" w:cs="Times New Roman"/>
          <w:sz w:val="24"/>
          <w:szCs w:val="24"/>
          <w:lang w:eastAsia="zh-CN" w:bidi="hi-IN"/>
        </w:rPr>
        <w:t>2020</w:t>
      </w:r>
    </w:p>
    <w:p w14:paraId="505A4C59" w14:textId="77777777" w:rsidR="00797CD7" w:rsidRPr="00797CD7" w:rsidRDefault="00797CD7" w:rsidP="00797CD7">
      <w:pPr>
        <w:widowControl w:val="0"/>
        <w:suppressAutoHyphens/>
        <w:spacing w:after="0" w:line="276" w:lineRule="auto"/>
        <w:ind w:left="709" w:hanging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332FDF34" w14:textId="77777777" w:rsidR="00797CD7" w:rsidRPr="00797CD7" w:rsidRDefault="00797CD7" w:rsidP="00797CD7">
      <w:pPr>
        <w:widowControl w:val="0"/>
        <w:suppressAutoHyphens/>
        <w:spacing w:after="0" w:line="276" w:lineRule="auto"/>
        <w:ind w:left="709" w:hanging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4E92A4CF" w14:textId="77777777" w:rsidR="00797CD7" w:rsidRPr="00797CD7" w:rsidRDefault="00797CD7" w:rsidP="00797CD7">
      <w:pPr>
        <w:widowControl w:val="0"/>
        <w:suppressAutoHyphens/>
        <w:spacing w:after="0" w:line="276" w:lineRule="auto"/>
        <w:ind w:left="709" w:hanging="709"/>
        <w:jc w:val="both"/>
        <w:rPr>
          <w:rFonts w:ascii="Times New Roman" w:eastAsia="Liberation Mono" w:hAnsi="Times New Roman" w:cs="Times New Roman"/>
          <w:sz w:val="24"/>
          <w:szCs w:val="24"/>
          <w:lang w:eastAsia="zh-CN" w:bidi="hi-IN"/>
        </w:rPr>
      </w:pPr>
    </w:p>
    <w:p w14:paraId="6AC967A6" w14:textId="77777777" w:rsidR="00797CD7" w:rsidRPr="00797CD7" w:rsidRDefault="00797CD7" w:rsidP="00797C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eastAsia="ru-RU" w:bidi="hi-IN"/>
        </w:rPr>
        <w:t xml:space="preserve">ДОГОВОР </w:t>
      </w:r>
      <w:r w:rsidRPr="00797CD7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 w:bidi="hi-IN"/>
        </w:rPr>
        <w:t>№ ___</w:t>
      </w:r>
    </w:p>
    <w:p w14:paraId="4B9A2BF6" w14:textId="77777777" w:rsidR="00797CD7" w:rsidRPr="00797CD7" w:rsidRDefault="00797CD7" w:rsidP="00797C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</w:p>
    <w:p w14:paraId="7495627E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  <w:lang w:eastAsia="ru-RU" w:bidi="hi-IN"/>
        </w:rPr>
        <w:t>г. Москва</w:t>
      </w:r>
      <w:r w:rsidRPr="00797CD7"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hi-IN"/>
        </w:rPr>
        <w:t xml:space="preserve">                                                                         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____________________2020г.</w:t>
      </w:r>
    </w:p>
    <w:p w14:paraId="21F06BB8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1F6133B5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________________________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, в лице ___________, действующего на основании ____________________, именуемое в дальнейшем 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«Исполнитель»,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с одной стороны, и </w:t>
      </w:r>
    </w:p>
    <w:p w14:paraId="6F0973A1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Общество с ограниченной ответственностью «Грузовая компания» (ООО «Грузовая компания»), 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в лице Генерального директора Амелина Дмитрия </w:t>
      </w:r>
      <w:proofErr w:type="spellStart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Ландиктовича</w:t>
      </w:r>
      <w:proofErr w:type="spellEnd"/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, действующего на основании Устава,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именуемое в дальнейшем 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«Заказчик»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, с другой стороны, вместе именуемые «Стороны» заключили настоящий Договор о нижеследующем:</w:t>
      </w:r>
    </w:p>
    <w:p w14:paraId="58A5CF43" w14:textId="77777777" w:rsidR="00797CD7" w:rsidRPr="00797CD7" w:rsidRDefault="00797CD7" w:rsidP="00797C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5"/>
          <w:sz w:val="20"/>
          <w:szCs w:val="20"/>
          <w:lang w:eastAsia="ru-RU" w:bidi="hi-IN"/>
        </w:rPr>
      </w:pPr>
    </w:p>
    <w:p w14:paraId="6C0D2D35" w14:textId="77777777" w:rsidR="00797CD7" w:rsidRPr="00797CD7" w:rsidRDefault="00797CD7" w:rsidP="00797C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hi-IN"/>
        </w:rPr>
        <w:t>1. Предмет договора</w:t>
      </w:r>
    </w:p>
    <w:p w14:paraId="508C2B5C" w14:textId="77777777" w:rsidR="00797CD7" w:rsidRPr="00797CD7" w:rsidRDefault="00797CD7" w:rsidP="00797CD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hi-IN"/>
        </w:rPr>
      </w:pPr>
    </w:p>
    <w:p w14:paraId="2C6851D9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hi-IN"/>
        </w:rPr>
        <w:t xml:space="preserve">1.1. 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Настоящий Договор регулирует взаимоотношения Сторон, связанные с оказанием услуг по временному размещению (далее - отстою) на железнодорожных путях необщего пользования, предоставленных Исполнителем (далее - пути отстоя), порожних вагонов, принадлежащих Заказчику на праве собственности (аренды) (далее – вагоны Заказчика).</w:t>
      </w:r>
    </w:p>
    <w:p w14:paraId="3918BB1D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hi-IN"/>
        </w:rPr>
        <w:t xml:space="preserve">1.2. 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Предоставление Исполнителем путей отстоя при наличии технологических возможностей для временного размещения вагонов Заказчика, осуществляется на основании согласованной Заявки Заказчика на отстой вагонов (далее - Заявка), оформленной </w:t>
      </w: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по форме, представленной в Приложении № 1 к настоящему Договору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</w:p>
    <w:p w14:paraId="04CF13BE" w14:textId="4AE004BF" w:rsid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Стороны Договора принимают к исполнению заявки, письма и уведомления, касающиеся исполнения данного Договора, переданные и согласованные посредством электронной почты в отсканированном виде.</w:t>
      </w:r>
    </w:p>
    <w:p w14:paraId="0F22E7E9" w14:textId="654969E7" w:rsidR="00815E05" w:rsidRPr="00797CD7" w:rsidRDefault="00815E05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bookmarkStart w:id="2" w:name="_Hlk50097741"/>
      <w:r w:rsidRPr="00AD6B16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1.3. Максимальная цена договора – 4 000 000 рублей без НДС.</w:t>
      </w:r>
    </w:p>
    <w:bookmarkEnd w:id="2"/>
    <w:p w14:paraId="17350916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eastAsia="ru-RU" w:bidi="hi-IN"/>
        </w:rPr>
      </w:pPr>
    </w:p>
    <w:p w14:paraId="68AA5925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>2. Обязанности сторон</w:t>
      </w:r>
    </w:p>
    <w:p w14:paraId="6A2ADD92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</w:p>
    <w:p w14:paraId="098310EB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2.1. Обязанности Исполнителя:</w:t>
      </w:r>
    </w:p>
    <w:p w14:paraId="042CC9E9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2.1.1. Принимать к рассмотрению Заявки Заказчика, направляемые по электронной почте </w:t>
      </w:r>
      <w:r w:rsidRPr="00797CD7">
        <w:rPr>
          <w:rFonts w:ascii="Times New Roman" w:eastAsia="WenQuanYi Micro Hei" w:hAnsi="Times New Roman" w:cs="Times New Roman"/>
          <w:color w:val="0563C1" w:themeColor="hyperlink"/>
          <w:sz w:val="24"/>
          <w:szCs w:val="24"/>
          <w:u w:val="single"/>
          <w:lang w:eastAsia="ru-RU" w:bidi="hi-IN"/>
        </w:rPr>
        <w:t>_____________________</w:t>
      </w:r>
      <w:r w:rsidRPr="00797CD7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 w:bidi="hi-IN"/>
        </w:rPr>
        <w:t xml:space="preserve"> 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и в срок не более 2 (Два) суток с момента получения, уведомлять Заказчика о результатах рассмотрения заявки по электронной почте </w:t>
      </w:r>
      <w:r w:rsidRPr="00797CD7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val="en-US" w:eastAsia="ru-RU" w:bidi="hi-IN"/>
        </w:rPr>
        <w:t>info</w:t>
      </w:r>
      <w:r w:rsidRPr="00797CD7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 w:bidi="hi-IN"/>
        </w:rPr>
        <w:t>@</w:t>
      </w:r>
      <w:proofErr w:type="spellStart"/>
      <w:r w:rsidRPr="00797CD7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val="en-US" w:eastAsia="ru-RU" w:bidi="hi-IN"/>
        </w:rPr>
        <w:t>gruzovaya</w:t>
      </w:r>
      <w:proofErr w:type="spellEnd"/>
      <w:r w:rsidRPr="00797CD7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 w:bidi="hi-IN"/>
        </w:rPr>
        <w:t>.</w:t>
      </w:r>
      <w:r w:rsidRPr="00797CD7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val="en-US" w:eastAsia="ru-RU" w:bidi="hi-IN"/>
        </w:rPr>
        <w:t>com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 В случае отсутствия письменного уведомления Заказчика о результатах рассмотрения заявки, заявка считается согласованной.</w:t>
      </w:r>
    </w:p>
    <w:p w14:paraId="454AAE82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2.1.2. В случае согласования заявки обеспечивать предоставление Заказчику путей отстоя для временного размещения на них вагонов Заказчика.</w:t>
      </w:r>
      <w:r w:rsidRPr="00797CD7">
        <w:rPr>
          <w:rFonts w:ascii="Liberation Serif" w:eastAsia="WenQuanYi Micro Hei" w:hAnsi="Liberation Serif" w:cs="Noto Sans Devanagari"/>
          <w:color w:val="1F497D"/>
          <w:sz w:val="24"/>
          <w:szCs w:val="24"/>
          <w:lang w:eastAsia="zh-CN" w:bidi="hi-IN"/>
        </w:rPr>
        <w:t xml:space="preserve"> </w:t>
      </w:r>
      <w:r w:rsidRPr="00797CD7">
        <w:rPr>
          <w:rFonts w:ascii="Liberation Serif" w:eastAsia="WenQuanYi Micro Hei" w:hAnsi="Liberation Serif" w:cs="Noto Sans Devanagari"/>
          <w:sz w:val="24"/>
          <w:szCs w:val="24"/>
          <w:lang w:eastAsia="zh-CN" w:bidi="hi-IN"/>
        </w:rPr>
        <w:t>В течение 2 (Двух) суток после согласования Заявки предоставлять Заказчику все необходимые документы для оформления вагонов на пути отстоя.</w:t>
      </w:r>
    </w:p>
    <w:p w14:paraId="5D159A46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2.1.3. Составлять для учета времени отстоя акты постановки вагонов в отстой </w:t>
      </w: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(по форме, представленной в Приложении № 3 к настоящему Договору),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акты на вывод вагонов из отстоя </w:t>
      </w: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(по форме, представленной в Приложении № 4 к настоящему Договору).</w:t>
      </w:r>
    </w:p>
    <w:p w14:paraId="20CC6299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2.1.4. Производить передачу вагонов Заказчика перевозчику для отправления со станции 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lastRenderedPageBreak/>
        <w:t>примыкания путей отстоя в срок не позднее 5 (Пять)</w:t>
      </w:r>
      <w:r w:rsidRPr="00797CD7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hi-IN"/>
        </w:rPr>
        <w:t xml:space="preserve"> 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суток с даты получения по электронной почте </w:t>
      </w:r>
      <w:r w:rsidRPr="00797CD7">
        <w:rPr>
          <w:rFonts w:ascii="Liberation Serif" w:eastAsia="WenQuanYi Micro Hei" w:hAnsi="Liberation Serif" w:cs="Noto Sans Devanagari"/>
          <w:sz w:val="24"/>
          <w:szCs w:val="24"/>
          <w:lang w:eastAsia="zh-CN" w:bidi="hi-IN"/>
        </w:rPr>
        <w:t>___________________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заявки на вывод вагонов из отстоя </w:t>
      </w: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(по форме, представленной в Приложении № 2 к настоящему Договору) 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при наличии оформленных «Заказчиком» перевозочных документов в системе АС ЭТРАН. В случае неисполнения заявки Заказчика в установленные сроки, плата за отстой за пределами таких сроков не начисляется.</w:t>
      </w:r>
    </w:p>
    <w:p w14:paraId="5BEF4206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2.1.5. Обеспечивать </w:t>
      </w:r>
      <w:proofErr w:type="spellStart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раскредитование</w:t>
      </w:r>
      <w:proofErr w:type="spellEnd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перевозочных документов на станции примыкания путей отстоя Исполнителя, прием вагонов Заказчика на пути отстоя Исполнителя.</w:t>
      </w:r>
    </w:p>
    <w:p w14:paraId="04C4D419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2.1.6. Обеспечивать сохранность порожних вагонов Заказчика, находящихся на путях отстоя.</w:t>
      </w:r>
    </w:p>
    <w:p w14:paraId="0E09767C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2.1.7. В случае наступления обстоятельств, требующих освобождения путей отстоя от вагонов Заказчика, уведомить Заказчика о необходимости освобождения путей не менее чем за 30 (тридцать) календарных дней.</w:t>
      </w:r>
    </w:p>
    <w:p w14:paraId="1C133DC1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2.2. Обязанности Заказчика:</w:t>
      </w:r>
    </w:p>
    <w:p w14:paraId="2934CC43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2.2.1. Направлять Исполнителю заявку на отстой вагонов Заказчика на путях отстоя Исполнителя. </w:t>
      </w: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Заявки направляются Исполнителю п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о электронной почте _______________</w:t>
      </w:r>
      <w:hyperlink r:id="rId7" w:history="1"/>
      <w:r w:rsidRPr="00797CD7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 w:bidi="hi-IN"/>
        </w:rPr>
        <w:t xml:space="preserve">. </w:t>
      </w:r>
    </w:p>
    <w:p w14:paraId="698CF430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2.2.2. Подписывать акты, составленные Исполнителем для учета времени отстоя и взыскания платежей за оказываемые услуги не реже одного раза в месяц, в срок не позднее 5 (пяти) суток с даты предъявления актов к подписанию.</w:t>
      </w:r>
    </w:p>
    <w:p w14:paraId="5F80CB13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2.2.3. Обеспечивать своевременное внесение платежей за отстой вагонов Заказчика в рамках настоящего Договора, по ставкам, установленным Протоколом согласования договорного сбора </w:t>
      </w: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(по форме, представленной в Приложении № 5 к настоящему Договору).</w:t>
      </w:r>
    </w:p>
    <w:p w14:paraId="6AFB787C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2.2.4. Представлять Исполнителю в срок не менее чем за 5 (Пять) суток до планируемой даты отправления вагонов заявки на вывод вагонов из отстоя </w:t>
      </w: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по форме, представленной в Приложении № 2 к настоящему Договору.</w:t>
      </w:r>
    </w:p>
    <w:p w14:paraId="4C4A0C0E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2.2.5. Не направлять Вагоны в отстой до согласования Заявки Заказчика Исполнителем.</w:t>
      </w:r>
    </w:p>
    <w:p w14:paraId="4FBD5B36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2.2.6. После оформления заготовок в АС ЭТРАН на отправление вагонов на станцию отстоя, ежесуточно направлять на электронную почту Исполнителя дислокацию вагонов.</w:t>
      </w:r>
    </w:p>
    <w:p w14:paraId="2E611690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2.2.7. После согласования заявок на отстой вагонов, Заказчик в течении 15 (Пятнадцать) суток обязан обеспечить </w:t>
      </w:r>
      <w:proofErr w:type="spellStart"/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заадресовку</w:t>
      </w:r>
      <w:proofErr w:type="spellEnd"/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 вагонов на станцию назначения и в количестве, согласованном в заявке на отстой вагонов. В случае не оформления вагонов в установленные сроки Исполнитель имеет право частично или в полном объеме аннулировать заявку на отстой вагонов.</w:t>
      </w:r>
    </w:p>
    <w:p w14:paraId="5DAB5406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14:paraId="10C34F7C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3. Стоимость работ и порядок расчетов</w:t>
      </w:r>
    </w:p>
    <w:p w14:paraId="2FCD11B4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692CEF12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3.1. За нахождение вагонов Заказчика на путях отстоя Исполнителя с Заказчика взимается плата, исчисляемая в соответствии с договорной ставкой, установленной Протоколом согласования договорной ставки </w:t>
      </w: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(по форме, представленной в Приложении № 5 к настоящему Договору).</w:t>
      </w:r>
    </w:p>
    <w:p w14:paraId="7BDC66B8" w14:textId="77777777" w:rsidR="00797CD7" w:rsidRPr="00797CD7" w:rsidRDefault="00797CD7" w:rsidP="00797CD7">
      <w:pPr>
        <w:widowControl w:val="0"/>
        <w:tabs>
          <w:tab w:val="left" w:pos="3402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3.2. И</w:t>
      </w: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зменение договорной ставки, указанной в Протоколе согласования договорной ставки, производится по согласованию Сторон путем подписания соответствующего Протокола к настоящему Договору.</w:t>
      </w:r>
    </w:p>
    <w:p w14:paraId="515D913C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3.3. Начисление платы за отстой вагонов Заказчика производится за весь период отстоя, исчисляемый с даты постановки вагонов в отстой, указанной в Акте постановки вагонов в отстой, до даты вывода вагонов из отстоя, указанной в Акте на вывод вагонов из отстоя.</w:t>
      </w:r>
    </w:p>
    <w:p w14:paraId="0D999653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Расчетное время отстоя вагонов исчисляется Сторонами в сутках, при этом неполные сутки оплачиваются, как полные.</w:t>
      </w:r>
    </w:p>
    <w:p w14:paraId="5828945D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3.4. Расчеты между Сторонами осуществляются в рублях Российской Федерации.</w:t>
      </w:r>
    </w:p>
    <w:p w14:paraId="27D0A60D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3.5. При денежных расчетах каждая из сторон несет расходы за свои банковские операции.</w:t>
      </w:r>
    </w:p>
    <w:p w14:paraId="0A7F1AA4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lastRenderedPageBreak/>
        <w:t>3.6. Заказчик осуществляет оплату за оказанные услуги в течение 5 (Пять) рабочих дней от даты получения по электронной почте Акта сдачи-приема оказанных услуг и счета-фактуры за отчетный месяц от Исполнителя.</w:t>
      </w:r>
    </w:p>
    <w:p w14:paraId="492DB7DB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Обязательства Заказчика по оплате считаются надлежащим образом исполненными с момента списания денежных средств с расчетного счета Заказчика.</w:t>
      </w:r>
    </w:p>
    <w:p w14:paraId="79F321D3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3.7. Расчет стоимости оказанных услуг производится на основании Акта сдачи-приема оказанных услуг, формируемого Исполнителем по форме, представленной в Приложении № 6 к настоящему Договору.</w:t>
      </w:r>
    </w:p>
    <w:p w14:paraId="7F65909D" w14:textId="77777777" w:rsidR="00797CD7" w:rsidRPr="00797CD7" w:rsidRDefault="00797CD7" w:rsidP="00797CD7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3.8. Акт сдачи-приема оказанных услуг формируется отдельно за каждый месяц, в котором Исполнителем были оказаны услуги по отстою.</w:t>
      </w:r>
    </w:p>
    <w:p w14:paraId="7669C5B4" w14:textId="77777777" w:rsidR="00797CD7" w:rsidRPr="00797CD7" w:rsidRDefault="00797CD7" w:rsidP="00797CD7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До 5 (пятого) числа месяца, следующего за месяцем оказания услуг, Исполнитель направляет Заказчику Акт сдачи-приема оказанных услуг, составленный на последний день отчетного месяца, Акт постановки Вагонов в отстой и Акт изъятия Вагонов из отстоя (с направлением электронных версий актов в формате </w:t>
      </w:r>
      <w:r w:rsidRPr="00797CD7">
        <w:rPr>
          <w:rFonts w:ascii="Times New Roman" w:eastAsia="Times New Roman" w:hAnsi="Times New Roman" w:cs="Times New Roman"/>
          <w:sz w:val="24"/>
          <w:szCs w:val="24"/>
          <w:lang w:val="en-US" w:eastAsia="ru-RU" w:bidi="hi-IN"/>
        </w:rPr>
        <w:t>E</w:t>
      </w:r>
      <w:proofErr w:type="spellStart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хс</w:t>
      </w:r>
      <w:proofErr w:type="spellEnd"/>
      <w:r w:rsidRPr="00797CD7">
        <w:rPr>
          <w:rFonts w:ascii="Times New Roman" w:eastAsia="Times New Roman" w:hAnsi="Times New Roman" w:cs="Times New Roman"/>
          <w:sz w:val="24"/>
          <w:szCs w:val="24"/>
          <w:lang w:val="en-US" w:eastAsia="ru-RU" w:bidi="hi-IN"/>
        </w:rPr>
        <w:t>el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), счет и счет-фактуру, составленные в соответствии с требованиями ст. 169 НК РФ. Заказчик в течение 5 (пяти) рабочих дней с момента получения Акта сдачи-приема оказанных услуг подписывает указанный Акт сдачи-приема оказанных услуг либо направляет Исполнителю свои мотивированные замечания. При наличии мотивированных замечаний Акт сдачи-приема оказанных услуг подписывается после их устранения Исполнителем. </w:t>
      </w:r>
    </w:p>
    <w:p w14:paraId="52D26F2B" w14:textId="77777777" w:rsidR="00797CD7" w:rsidRPr="00797CD7" w:rsidRDefault="00797CD7" w:rsidP="00797CD7">
      <w:pPr>
        <w:widowControl w:val="0"/>
        <w:shd w:val="clear" w:color="auto" w:fill="FFFFFF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3.9. Оригиналы ранее согласованных документов (Акт сдачи-приема оказанных услуг, Акт постановки Вагонов в отстой и Акт изъятия Вагонов из отстоя и счета-фактуры) направляются Исполнителем по адресам электронной почты Заказчика с обязательным отправлением оригиналов почтовой/курьерской связью.</w:t>
      </w:r>
    </w:p>
    <w:p w14:paraId="6DFFAA4C" w14:textId="77777777" w:rsidR="00797CD7" w:rsidRPr="00797CD7" w:rsidRDefault="00797CD7" w:rsidP="00797CD7">
      <w:pPr>
        <w:widowControl w:val="0"/>
        <w:shd w:val="clear" w:color="auto" w:fill="FFFFFF"/>
        <w:tabs>
          <w:tab w:val="left" w:pos="782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hi-IN"/>
        </w:rPr>
      </w:pPr>
    </w:p>
    <w:p w14:paraId="0435121C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>4. Ответственность сторон</w:t>
      </w:r>
    </w:p>
    <w:p w14:paraId="03047040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</w:p>
    <w:p w14:paraId="5C5303F1" w14:textId="77777777" w:rsidR="00797CD7" w:rsidRPr="00797CD7" w:rsidRDefault="00797CD7" w:rsidP="00797CD7">
      <w:pPr>
        <w:widowControl w:val="0"/>
        <w:tabs>
          <w:tab w:val="left" w:pos="125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4.1. </w:t>
      </w: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За неисполнение и/или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Договором, включая все согласованные дополнительные соглашения и приложения к настоящему Договору. Исполнитель несет ответственность за действия третьих лиц, как за свои собственные.</w:t>
      </w:r>
    </w:p>
    <w:p w14:paraId="77CB1356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4.2. В случаях повреждения или разукомплектования вагонов на железнодорожных путях отстоя Исполнителя Исполнитель возмещает Заказчику 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документально подтвержденные</w:t>
      </w: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 убытки в виде расходов на ремонт вагонов, их узлов и деталей, стоимость подготовки к ремонту, платежей за перевозку вагонов к месту проведения подготовки к ремонту,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</w:t>
      </w: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к месту ремонта, , за перевозку после осуществления ремонта на железнодорожную станцию, указанную Заказчиком, а также иные расходы Заказчика, возникшие в связи с повреждением или разукомплектованием вагонов.</w:t>
      </w:r>
    </w:p>
    <w:p w14:paraId="44B1B278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В случае утраты или при невозможности восстановления вагонов собственности Заказчика, Исполнитель выплачивает Заказчику в течение 30 (Тридцать) календарных дней с даты получения соответствующего требования Заказчика рыночную стоимость вагонов, определенную на момент утраты или гибели с учетом износа на основании заключения независимой экспертизы. Выбор оценщика для проведения экспертизы осуществляет Заказчик. Расходы на проведение экспертизы несет Исполнитель.</w:t>
      </w:r>
    </w:p>
    <w:p w14:paraId="7018728B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В случае выплаты Исполнителем Заказчику рыночной стоимости поврежденных вагонов Заказчик обязуется передать Исполнителю их остатки, включая остатки годные для их дальнейшего использования, в том числе </w:t>
      </w:r>
      <w:proofErr w:type="spellStart"/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ремонтопригодные</w:t>
      </w:r>
      <w:proofErr w:type="spellEnd"/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 и неремонтопригодные узлы и детали по акту приема – передачи, а также товарную накладную по форме ТОРГ-12 или акт ОС-1/ ОС-1б (датированных датой зачисления денежных средств на расчетный счет Заказчика) в </w:t>
      </w: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lastRenderedPageBreak/>
        <w:t>течение 10 (десяти) рабочих дней с даты зачисления денежных средств в размере рыночной стоимости вагонов, определенной в соответствии с настоящим пунктом Договора, на расчетный счет Заказчика. Датой перехода права собственности на вагоны является дата подписания товарной накладной по форме ТОРГ-12 или акта ОС-1/ОС-1б и акта приема-передачи. Одновременно с товарной накладной ТОРГ-12 или актом ОС-1/ОС-1б Заказчик предоставляет Исполнителю счет – фактуру, оформленную в соответствии с действующим законодательством РФ.</w:t>
      </w:r>
    </w:p>
    <w:p w14:paraId="74EF2D3D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Заказчик своими силами и за свой счет осуществляет действия, связанные с процедурой снятия признака собственника с вагонов.</w:t>
      </w:r>
    </w:p>
    <w:p w14:paraId="16A768FC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4.3. В случае </w:t>
      </w:r>
      <w:proofErr w:type="gramStart"/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нарушения сроков оплаты оказанных услуг</w:t>
      </w:r>
      <w:proofErr w:type="gramEnd"/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 предусмотренных п. 3.6. Исполнитель имеет право предъявить, а Заказчик обязуется оплатить пени в размере 0,01 (ноль целых одна сотая) от суммы задолженности за каждый день просрочки оплаты.</w:t>
      </w:r>
    </w:p>
    <w:p w14:paraId="2F734DB6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В случае нарушения сроков оплаты оказанных услуг на 30 (Тридцать) календарных дней и более, Исполнитель имеет право направить Заказчику уведомление о необходимости освобождения путей отстоя, а Заказчик обязан обеспечить оформление документов для отправки вагонов со станции отстоя в течении 30 (Тридцати) календарных дней с момента получения такого уведомления. </w:t>
      </w:r>
    </w:p>
    <w:p w14:paraId="75790180" w14:textId="77777777" w:rsidR="00797CD7" w:rsidRPr="00797CD7" w:rsidRDefault="00797CD7" w:rsidP="00797CD7">
      <w:pPr>
        <w:widowControl w:val="0"/>
        <w:tabs>
          <w:tab w:val="left" w:pos="125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 xml:space="preserve">4.4. Споры и разногласия, вытекающие из настоящего Договора, разрешаются посредством переговоров. В случае если путем переговоров Стороны не смогли достичь согласия, все споры и разногласия подлежат рассмотрению в Арбитражном суде </w:t>
      </w:r>
      <w:proofErr w:type="spellStart"/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г.Москвы</w:t>
      </w:r>
      <w:proofErr w:type="spellEnd"/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.</w:t>
      </w:r>
    </w:p>
    <w:p w14:paraId="3E3B8928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Направлению иска в суд предшествует процедура претензионного порядка рассмотрения спора. Сторона, получившая претензию, обязана ее рассмотреть в течение 30 (Тридцать) дней от даты получения.</w:t>
      </w:r>
    </w:p>
    <w:p w14:paraId="0D098E8A" w14:textId="77777777" w:rsidR="00797CD7" w:rsidRPr="00797CD7" w:rsidRDefault="00797CD7" w:rsidP="00797CD7">
      <w:pPr>
        <w:widowControl w:val="0"/>
        <w:tabs>
          <w:tab w:val="left" w:pos="-709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14:paraId="42ADF0CA" w14:textId="77777777" w:rsidR="00797CD7" w:rsidRPr="00797CD7" w:rsidRDefault="00797CD7" w:rsidP="00797C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>5. Форс-Мажор</w:t>
      </w:r>
    </w:p>
    <w:p w14:paraId="25FB591D" w14:textId="77777777" w:rsidR="00797CD7" w:rsidRPr="00797CD7" w:rsidRDefault="00797CD7" w:rsidP="00797CD7">
      <w:pPr>
        <w:widowControl w:val="0"/>
        <w:suppressAutoHyphens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</w:pPr>
    </w:p>
    <w:p w14:paraId="36967E4F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обстоятельств, чрезвычайного характера, которые Стороны не могли предвидеть или предотвратить.</w:t>
      </w:r>
    </w:p>
    <w:p w14:paraId="46786F32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5.2. При наступлении обстоятельств, указанных в п. 5.1 Договора, каждая Сторона должна без промедления известить о них в письменном виде другую Сторону.</w:t>
      </w:r>
    </w:p>
    <w:p w14:paraId="154EAA7B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 дающие оценку их влияния на возможность исполнения Стороной своих обязательств по данному Договору.</w:t>
      </w:r>
    </w:p>
    <w:p w14:paraId="05EEF7F2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Если Сторона не направит или несвоевременно направит указанное извещение, она обязана возместить второй Стороне понесенные ей убытки.</w:t>
      </w:r>
    </w:p>
    <w:p w14:paraId="3BAAA86D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5.3. В случаях наступления обстоятельств, предусмотренных в пункте 5.1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14:paraId="1D0C2934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Если наступившие обстоятельства и их последствия продолжают действовать более двух месяцев подряд,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76956DEE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5DA72C95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6. Прочие условия</w:t>
      </w:r>
    </w:p>
    <w:p w14:paraId="71664A56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7C3EA8E5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6.1. Настоящий Договор составлен, подписан и скреплен печатями в двух экземплярах, имеющих одинаковую юридическую силу, по одному для каждой стороны.</w:t>
      </w:r>
    </w:p>
    <w:p w14:paraId="0AE24983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lastRenderedPageBreak/>
        <w:t>6.2. Настоящий Договор вступает в силу с даты его подписания Сторонами и действует до 31 декабря 2020 года, а в части финансовых расчетов до их полного завершения между сторонами.</w:t>
      </w:r>
    </w:p>
    <w:p w14:paraId="262AE4DB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6.3. Каждая из сторон имеет право расторгнуть настоящий Договор в одностороннем порядке, проинформировав в письменном виде другую сторону за 30 (Тридцать) дней до предполагаемой даты расторжения договора. При этом обязательства </w:t>
      </w:r>
      <w:r w:rsidRPr="00797CD7">
        <w:rPr>
          <w:rFonts w:ascii="Times New Roman" w:eastAsia="Times New Roman" w:hAnsi="Times New Roman" w:cs="Times New Roman"/>
          <w:bCs/>
          <w:sz w:val="24"/>
          <w:szCs w:val="24"/>
          <w:lang w:eastAsia="ru-RU" w:bidi="hi-IN"/>
        </w:rPr>
        <w:t>Исполнителя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перед </w:t>
      </w:r>
      <w:r w:rsidRPr="00797CD7">
        <w:rPr>
          <w:rFonts w:ascii="Times New Roman" w:eastAsia="Times New Roman" w:hAnsi="Times New Roman" w:cs="Times New Roman"/>
          <w:bCs/>
          <w:sz w:val="24"/>
          <w:szCs w:val="24"/>
          <w:lang w:eastAsia="ru-RU" w:bidi="hi-IN"/>
        </w:rPr>
        <w:t>Заказчиком,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принятые им до уведомления о расторжении</w:t>
      </w:r>
      <w:r w:rsidRPr="00797CD7">
        <w:rPr>
          <w:rFonts w:ascii="Times New Roman" w:eastAsia="Times New Roman" w:hAnsi="Times New Roman" w:cs="Times New Roman"/>
          <w:bCs/>
          <w:sz w:val="24"/>
          <w:szCs w:val="24"/>
          <w:lang w:eastAsia="ru-RU" w:bidi="hi-IN"/>
        </w:rPr>
        <w:t xml:space="preserve"> Договора, должны быть выполнены. 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Договор считается исполненным после полного завершения всех финансовых расчетов между сторонами.</w:t>
      </w:r>
    </w:p>
    <w:p w14:paraId="569A7D39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Срок действия настоящего Договора продлевается на каждый последующий календарный год, если ни одна из Сторон не заявит другой Стороне о намерении расторгнуть настоящий Договор в срок не позднее 30 (Тридцать) календарных дней до даты окончания срока действия настоящего Договора.</w:t>
      </w:r>
    </w:p>
    <w:p w14:paraId="7FC2E179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6.4. Настоящий Договор, все изменения и дополнения, официальные извещения, уведомления и информация, связанная с выполнением Сторонами своих договорных обязательств, считаются действительными, если они совершены в письменной форме, скреплены печатями и подписаны уполномоченными на это представителями сторон.</w:t>
      </w:r>
    </w:p>
    <w:p w14:paraId="7250E321" w14:textId="77777777" w:rsidR="00797CD7" w:rsidRPr="00797CD7" w:rsidRDefault="00797CD7" w:rsidP="00797CD7">
      <w:pPr>
        <w:widowControl w:val="0"/>
        <w:tabs>
          <w:tab w:val="left" w:pos="3402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Стороны Договора принимают к исполнению заявки, письма и уведомления, касающиеся исполнения данного Договора, переданные и согласованные посредством электронной почты в отсканированном виде с последующим предоставлением подлинных документов.</w:t>
      </w:r>
    </w:p>
    <w:p w14:paraId="242652B7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6.5. Все предварительные переговоры и переписка между сторонами, если таковые имели место, теряют свою силу с даты, подписания настоящего Договора.</w:t>
      </w:r>
    </w:p>
    <w:p w14:paraId="6D3FF558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6.6. В случае изменения наименования, организационно-правовой формы, местонахождения и почтовых адресов, номеров, телефонов, факсов и банковских реквизитов, стороны обязаны информировать об этом друг друга в течение 3 (Три) рабочих дней.</w:t>
      </w:r>
    </w:p>
    <w:p w14:paraId="49B41A05" w14:textId="77777777" w:rsidR="00797CD7" w:rsidRPr="00797CD7" w:rsidRDefault="00797CD7" w:rsidP="00797CD7">
      <w:pPr>
        <w:widowControl w:val="0"/>
        <w:tabs>
          <w:tab w:val="left" w:pos="3402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6.7. Настоящий Договор является конфиденциальным и никакие сведения не подлежат разглашению или передаче третьим лицам без предварительного письменного согласования между сторонами. В случае прекращения действия Договора условие настоящего пункта действует в течение трех лет с момента расторжения Договора.</w:t>
      </w:r>
    </w:p>
    <w:p w14:paraId="1D56FEC5" w14:textId="77777777" w:rsidR="00797CD7" w:rsidRPr="00797CD7" w:rsidRDefault="00797CD7" w:rsidP="00797CD7">
      <w:pPr>
        <w:widowControl w:val="0"/>
        <w:tabs>
          <w:tab w:val="left" w:pos="3402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6.8. Уступка прав требования по Договору третьим лицам одной из Сторон без письменного согласия другой Стороны по Договору не допускается.</w:t>
      </w:r>
    </w:p>
    <w:p w14:paraId="2D7893F3" w14:textId="77777777" w:rsidR="00797CD7" w:rsidRPr="00797CD7" w:rsidRDefault="00797CD7" w:rsidP="00797CD7">
      <w:pPr>
        <w:widowControl w:val="0"/>
        <w:tabs>
          <w:tab w:val="left" w:pos="3402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05D09697" w14:textId="77777777" w:rsidR="00797CD7" w:rsidRPr="00797CD7" w:rsidRDefault="00797CD7" w:rsidP="00797CD7">
      <w:pPr>
        <w:widowControl w:val="0"/>
        <w:tabs>
          <w:tab w:val="left" w:pos="3402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7. Местонахождение и банковские реквизиты сторон:</w:t>
      </w:r>
    </w:p>
    <w:p w14:paraId="2E2DD302" w14:textId="77777777" w:rsidR="00797CD7" w:rsidRPr="00797CD7" w:rsidRDefault="00797CD7" w:rsidP="00797CD7">
      <w:pPr>
        <w:widowControl w:val="0"/>
        <w:tabs>
          <w:tab w:val="left" w:pos="3402"/>
          <w:tab w:val="left" w:pos="7655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797CD7" w:rsidRPr="00797CD7" w14:paraId="308DA06D" w14:textId="77777777" w:rsidTr="0065301E">
        <w:tc>
          <w:tcPr>
            <w:tcW w:w="4968" w:type="dxa"/>
          </w:tcPr>
          <w:p w14:paraId="2F04B763" w14:textId="77777777" w:rsidR="00797CD7" w:rsidRPr="00797CD7" w:rsidRDefault="00797CD7" w:rsidP="00797CD7">
            <w:pPr>
              <w:widowControl w:val="0"/>
              <w:tabs>
                <w:tab w:val="left" w:pos="58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hi-IN"/>
              </w:rPr>
              <w:t>Исполнитель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hi-IN"/>
              </w:rPr>
              <w:t>:</w:t>
            </w:r>
          </w:p>
          <w:p w14:paraId="62FC2BA0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 w:bidi="hi-IN"/>
              </w:rPr>
            </w:pPr>
          </w:p>
          <w:p w14:paraId="7F229115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 w:bidi="hi-IN"/>
              </w:rPr>
            </w:pPr>
          </w:p>
          <w:p w14:paraId="6C24CB69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 w:bidi="hi-IN"/>
              </w:rPr>
            </w:pPr>
          </w:p>
          <w:p w14:paraId="5A9C73DA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 w:bidi="hi-IN"/>
              </w:rPr>
            </w:pPr>
          </w:p>
          <w:p w14:paraId="3F156403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 w:bidi="hi-IN"/>
              </w:rPr>
            </w:pPr>
          </w:p>
          <w:p w14:paraId="32AA9D8F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 w:bidi="hi-IN"/>
              </w:rPr>
            </w:pPr>
          </w:p>
          <w:p w14:paraId="566B41F4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 w:bidi="hi-IN"/>
              </w:rPr>
            </w:pPr>
          </w:p>
          <w:p w14:paraId="6BCE00A9" w14:textId="77777777" w:rsidR="00797CD7" w:rsidRPr="00797CD7" w:rsidRDefault="00797CD7" w:rsidP="00797CD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 w:bidi="hi-IN"/>
              </w:rPr>
            </w:pPr>
          </w:p>
        </w:tc>
        <w:tc>
          <w:tcPr>
            <w:tcW w:w="4886" w:type="dxa"/>
          </w:tcPr>
          <w:p w14:paraId="58FC371F" w14:textId="77777777" w:rsidR="00797CD7" w:rsidRPr="00797CD7" w:rsidRDefault="00797CD7" w:rsidP="00797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14:paraId="5EDB9779" w14:textId="77777777" w:rsidR="00797CD7" w:rsidRPr="00797CD7" w:rsidRDefault="00797CD7" w:rsidP="00797C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b/>
                <w:sz w:val="24"/>
                <w:szCs w:val="24"/>
              </w:rPr>
              <w:t>ООО «Грузовая компания»</w:t>
            </w:r>
          </w:p>
          <w:p w14:paraId="294ED66C" w14:textId="77777777" w:rsidR="00797CD7" w:rsidRPr="00797CD7" w:rsidRDefault="00797CD7" w:rsidP="0079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Место нахождения: 107140, г. Москва, улица Верхняя Красносельская, владение 16, строение 2, этаж 1.</w:t>
            </w:r>
          </w:p>
          <w:p w14:paraId="5084C26D" w14:textId="77777777" w:rsidR="00797CD7" w:rsidRPr="00797CD7" w:rsidRDefault="00797CD7" w:rsidP="0079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ИНН 7702598850</w:t>
            </w:r>
          </w:p>
          <w:p w14:paraId="1023BD98" w14:textId="77777777" w:rsidR="00797CD7" w:rsidRPr="00797CD7" w:rsidRDefault="00797CD7" w:rsidP="0079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КПП 770801001/775050001 (775050001 - для первичных и платежных документов)</w:t>
            </w:r>
          </w:p>
          <w:p w14:paraId="462D3C92" w14:textId="77777777" w:rsidR="00797CD7" w:rsidRPr="00797CD7" w:rsidRDefault="00797CD7" w:rsidP="0079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ОКПО 94490192</w:t>
            </w:r>
          </w:p>
          <w:p w14:paraId="50798A66" w14:textId="77777777" w:rsidR="00797CD7" w:rsidRPr="00797CD7" w:rsidRDefault="00797CD7" w:rsidP="0079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ОГРН 1067746420323</w:t>
            </w:r>
          </w:p>
          <w:p w14:paraId="61BF5154" w14:textId="77777777" w:rsidR="00797CD7" w:rsidRPr="00797CD7" w:rsidRDefault="00797CD7" w:rsidP="0079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реквизиты для оплаты в рублях: </w:t>
            </w:r>
          </w:p>
          <w:p w14:paraId="03A00166" w14:textId="77777777" w:rsidR="00797CD7" w:rsidRPr="00797CD7" w:rsidRDefault="00797CD7" w:rsidP="0079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р/с 40702810000030004573</w:t>
            </w:r>
          </w:p>
          <w:p w14:paraId="2C625F87" w14:textId="77777777" w:rsidR="00797CD7" w:rsidRPr="00797CD7" w:rsidRDefault="00797CD7" w:rsidP="0079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 xml:space="preserve">в Банк ВТБ (ПАО) г. Москва </w:t>
            </w:r>
          </w:p>
          <w:p w14:paraId="54F77DBB" w14:textId="77777777" w:rsidR="00797CD7" w:rsidRPr="00797CD7" w:rsidRDefault="00797CD7" w:rsidP="0079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к/с 30101810700000000187</w:t>
            </w:r>
          </w:p>
          <w:p w14:paraId="359F57E9" w14:textId="77777777" w:rsidR="00797CD7" w:rsidRPr="00797CD7" w:rsidRDefault="00797CD7" w:rsidP="0079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БИК 044525187</w:t>
            </w:r>
          </w:p>
          <w:p w14:paraId="3CFC4B7A" w14:textId="77777777" w:rsidR="00797CD7" w:rsidRPr="00797CD7" w:rsidRDefault="00797CD7" w:rsidP="00797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7">
              <w:rPr>
                <w:rFonts w:ascii="Times New Roman" w:hAnsi="Times New Roman" w:cs="Times New Roman"/>
                <w:sz w:val="24"/>
                <w:szCs w:val="24"/>
              </w:rPr>
              <w:t>Тел.: (499)682-72-01</w:t>
            </w:r>
          </w:p>
          <w:p w14:paraId="35E86C40" w14:textId="77777777" w:rsidR="00797CD7" w:rsidRPr="00797CD7" w:rsidRDefault="00797CD7" w:rsidP="00797C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E</w:t>
            </w:r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gruzovaya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</w:tr>
    </w:tbl>
    <w:p w14:paraId="445052E2" w14:textId="77777777" w:rsidR="00797CD7" w:rsidRPr="00797CD7" w:rsidRDefault="00797CD7" w:rsidP="00797CD7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58888769" w14:textId="77777777" w:rsidR="00797CD7" w:rsidRPr="00797CD7" w:rsidDel="00C14CFA" w:rsidRDefault="00797CD7" w:rsidP="00797CD7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-1"/>
        <w:rPr>
          <w:del w:id="3" w:author="Цепов Анатолий Борисович" w:date="2020-08-18T15:52:00Z"/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08BFA2C9" w14:textId="77777777" w:rsidR="00797CD7" w:rsidRPr="00797CD7" w:rsidRDefault="00797CD7" w:rsidP="00797CD7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3AD4B21E" w14:textId="77777777" w:rsidR="00797CD7" w:rsidRPr="00797CD7" w:rsidRDefault="00797CD7" w:rsidP="00797CD7">
      <w:pPr>
        <w:widowControl w:val="0"/>
        <w:tabs>
          <w:tab w:val="left" w:pos="4962"/>
        </w:tabs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_______________/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__________</w:t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 xml:space="preserve"> /</w:t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_________________/Д.Л. Амелин/</w:t>
      </w:r>
    </w:p>
    <w:p w14:paraId="0CC1EC1D" w14:textId="77777777" w:rsidR="00797CD7" w:rsidRPr="00797CD7" w:rsidRDefault="00797CD7" w:rsidP="00797CD7">
      <w:pPr>
        <w:widowControl w:val="0"/>
        <w:tabs>
          <w:tab w:val="left" w:pos="4962"/>
          <w:tab w:val="left" w:pos="6300"/>
        </w:tabs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</w:pPr>
      <w:proofErr w:type="spellStart"/>
      <w:r w:rsidRPr="00797CD7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>.</w:t>
      </w:r>
      <w:r w:rsidRPr="00797CD7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ab/>
      </w:r>
      <w:proofErr w:type="spellStart"/>
      <w:r w:rsidRPr="00797CD7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t>.</w:t>
      </w:r>
    </w:p>
    <w:p w14:paraId="068BC564" w14:textId="77777777" w:rsidR="00797CD7" w:rsidRPr="00797CD7" w:rsidRDefault="00797CD7" w:rsidP="00797CD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0"/>
          <w:szCs w:val="20"/>
          <w:lang w:eastAsia="ru-RU" w:bidi="hi-IN"/>
        </w:rPr>
        <w:br w:type="page"/>
      </w:r>
    </w:p>
    <w:p w14:paraId="3B20514A" w14:textId="77777777" w:rsidR="00797CD7" w:rsidRPr="00797CD7" w:rsidRDefault="00797CD7" w:rsidP="00797CD7">
      <w:pPr>
        <w:widowControl w:val="0"/>
        <w:tabs>
          <w:tab w:val="left" w:pos="5954"/>
          <w:tab w:val="left" w:pos="6300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lastRenderedPageBreak/>
        <w:t>Приложение № 1</w:t>
      </w:r>
    </w:p>
    <w:p w14:paraId="61DB540E" w14:textId="77777777" w:rsidR="00797CD7" w:rsidRPr="00797CD7" w:rsidRDefault="00797CD7" w:rsidP="00797CD7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к Договору № _____</w:t>
      </w:r>
    </w:p>
    <w:p w14:paraId="36348490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от ______________</w:t>
      </w:r>
    </w:p>
    <w:p w14:paraId="17CE5C3C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62B52E0E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</w:t>
      </w:r>
    </w:p>
    <w:p w14:paraId="5BB4BB22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p w14:paraId="3F7BDE58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0E0DAB64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ЗАЯВКА НА ОТСТОЙ ВАГОНОВ № ____ от «______» ___________20__ г.</w:t>
      </w:r>
    </w:p>
    <w:p w14:paraId="3D74D180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459601DA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1. В соответствии с Договором № _________ от «___» _________ 20__ г. __________ (Исполнитель) и ООО «Грузовая компания» (Заказчик), Заказчик просит Исполнителя оказать услуги по предоставлению путей для отстоя вагонов Заказчика,</w:t>
      </w:r>
      <w:r w:rsidRPr="00797CD7">
        <w:rPr>
          <w:rFonts w:ascii="Times New Roman" w:eastAsia="Times New Roman" w:hAnsi="Times New Roman" w:cs="Times New Roman"/>
          <w:i/>
          <w:sz w:val="24"/>
          <w:szCs w:val="24"/>
          <w:lang w:eastAsia="ru-RU" w:bidi="hi-IN"/>
        </w:rPr>
        <w:t xml:space="preserve"> 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на следующих условиях:</w:t>
      </w:r>
    </w:p>
    <w:p w14:paraId="26D1E6AF" w14:textId="77777777" w:rsidR="00797CD7" w:rsidRPr="00797CD7" w:rsidRDefault="00797CD7" w:rsidP="00797CD7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4"/>
        <w:gridCol w:w="4536"/>
      </w:tblGrid>
      <w:tr w:rsidR="00797CD7" w:rsidRPr="00797CD7" w14:paraId="16C41A5A" w14:textId="77777777" w:rsidTr="0065301E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7CEC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Дата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начала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отстоя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вагонов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5029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</w:p>
        </w:tc>
      </w:tr>
      <w:tr w:rsidR="00797CD7" w:rsidRPr="00797CD7" w14:paraId="67ACF4B3" w14:textId="77777777" w:rsidTr="0065301E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9FEB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Станция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примыкания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путей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отстоя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0789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</w:p>
        </w:tc>
      </w:tr>
      <w:tr w:rsidR="00797CD7" w:rsidRPr="00797CD7" w14:paraId="2E2D909F" w14:textId="77777777" w:rsidTr="0065301E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6060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Грузополучатель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код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ОКПО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2B8E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</w:p>
        </w:tc>
      </w:tr>
      <w:tr w:rsidR="00797CD7" w:rsidRPr="00797CD7" w14:paraId="7AC78082" w14:textId="77777777" w:rsidTr="0065301E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F9C8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Адрес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грузополучателя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40B7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</w:p>
        </w:tc>
      </w:tr>
      <w:tr w:rsidR="00797CD7" w:rsidRPr="00797CD7" w14:paraId="33E12E49" w14:textId="77777777" w:rsidTr="0065301E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0372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Род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подвижного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состава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0EF1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</w:p>
        </w:tc>
      </w:tr>
      <w:tr w:rsidR="00797CD7" w:rsidRPr="00797CD7" w14:paraId="69DEFB59" w14:textId="77777777" w:rsidTr="0065301E">
        <w:trPr>
          <w:jc w:val="center"/>
        </w:trPr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6E60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Количество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вагонов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3A22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hi-IN"/>
              </w:rPr>
            </w:pPr>
          </w:p>
        </w:tc>
      </w:tr>
    </w:tbl>
    <w:p w14:paraId="2A5D6CBC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 w:bidi="hi-IN"/>
        </w:rPr>
      </w:pPr>
    </w:p>
    <w:p w14:paraId="5D21353F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2. Исполнитель обязуется оказать Заказчику, предусмотренные Договором услуги в соответствии с условиями, указанными в настоящем заявке на отстой вагонов.</w:t>
      </w:r>
    </w:p>
    <w:p w14:paraId="5E04A0A1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72932C28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1311FB69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33E6AECE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Исполнитель</w:t>
      </w: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ab/>
        <w:t>Заказчик</w:t>
      </w:r>
    </w:p>
    <w:p w14:paraId="33CCEF80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p w14:paraId="580CD319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p w14:paraId="7F0B3880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_________________/_______________/</w:t>
      </w: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ab/>
        <w:t>_______________/____________/</w:t>
      </w:r>
    </w:p>
    <w:p w14:paraId="6C837F35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spellStart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</w:r>
      <w:proofErr w:type="spellStart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</w:p>
    <w:p w14:paraId="0BB40613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1459B716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50D1729A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0E264CD9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 согласована</w:t>
      </w:r>
    </w:p>
    <w:p w14:paraId="6E5EDE92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488D7AA7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76A73CFE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Исполнитель</w:t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Заказчик</w:t>
      </w:r>
    </w:p>
    <w:p w14:paraId="08DBE4CC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76E517C9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4DCE6444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_________________/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____________</w:t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 xml:space="preserve"> /</w:t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_______________/Д.Л. Амелин/</w:t>
      </w:r>
    </w:p>
    <w:p w14:paraId="01E9746D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proofErr w:type="spellStart"/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.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ab/>
      </w:r>
      <w:proofErr w:type="spellStart"/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.</w:t>
      </w:r>
    </w:p>
    <w:p w14:paraId="74242667" w14:textId="77777777" w:rsidR="00797CD7" w:rsidRPr="00797CD7" w:rsidRDefault="00797CD7" w:rsidP="00797CD7">
      <w:pPr>
        <w:widowControl w:val="0"/>
        <w:tabs>
          <w:tab w:val="left" w:pos="5954"/>
          <w:tab w:val="left" w:pos="6300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br w:type="page"/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lastRenderedPageBreak/>
        <w:t>Приложение № 2</w:t>
      </w:r>
    </w:p>
    <w:p w14:paraId="29E22F17" w14:textId="77777777" w:rsidR="00797CD7" w:rsidRPr="00797CD7" w:rsidRDefault="00797CD7" w:rsidP="00797CD7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к Договору № _____</w:t>
      </w:r>
    </w:p>
    <w:p w14:paraId="65353E86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от ____________.</w:t>
      </w:r>
    </w:p>
    <w:p w14:paraId="46AC8B39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6465DCCD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</w:t>
      </w:r>
    </w:p>
    <w:p w14:paraId="32D48F2C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1F8557A3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 xml:space="preserve">ЗАЯВКА НА ВЫВОД ВАГОНОВ ИЗ ОТСТОЯ № _______ </w:t>
      </w:r>
      <w:proofErr w:type="gramStart"/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от«</w:t>
      </w:r>
      <w:proofErr w:type="gramEnd"/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____»_________20____г.</w:t>
      </w:r>
    </w:p>
    <w:p w14:paraId="597FDB16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1904B0CA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1. В соответствии с Договором № _________ от «___» _________ 20___ г. между ______ (Исполнитель) и ООО «Грузовая компания» (Заказчик), Заказчик просит Исполнителя отправить вагоны Заказчика, в соответствии с электронным комплектом документов, на следующих условиях:</w:t>
      </w:r>
    </w:p>
    <w:p w14:paraId="63FEE808" w14:textId="77777777" w:rsidR="00797CD7" w:rsidRPr="00797CD7" w:rsidRDefault="00797CD7" w:rsidP="00797CD7">
      <w:pPr>
        <w:widowControl w:val="0"/>
        <w:suppressAutoHyphens/>
        <w:spacing w:after="0" w:line="240" w:lineRule="auto"/>
        <w:ind w:left="567"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3402"/>
      </w:tblGrid>
      <w:tr w:rsidR="00797CD7" w:rsidRPr="00797CD7" w14:paraId="092035AC" w14:textId="77777777" w:rsidTr="0065301E">
        <w:trPr>
          <w:trHeight w:val="70"/>
          <w:jc w:val="center"/>
        </w:trPr>
        <w:tc>
          <w:tcPr>
            <w:tcW w:w="5812" w:type="dxa"/>
          </w:tcPr>
          <w:p w14:paraId="45187304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Дата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вывода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вагонов</w:t>
            </w:r>
            <w:proofErr w:type="spellEnd"/>
          </w:p>
        </w:tc>
        <w:tc>
          <w:tcPr>
            <w:tcW w:w="3402" w:type="dxa"/>
          </w:tcPr>
          <w:p w14:paraId="560140CF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</w:tr>
      <w:tr w:rsidR="00797CD7" w:rsidRPr="00797CD7" w14:paraId="0D524409" w14:textId="77777777" w:rsidTr="0065301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AD40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Станция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назначения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38B5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</w:tr>
      <w:tr w:rsidR="00797CD7" w:rsidRPr="00797CD7" w14:paraId="73DADEDE" w14:textId="77777777" w:rsidTr="0065301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BD4D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Грузополучатель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код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ОКПО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F701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</w:tr>
      <w:tr w:rsidR="00797CD7" w:rsidRPr="00797CD7" w14:paraId="47BDEDE5" w14:textId="77777777" w:rsidTr="0065301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CE14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Род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подвижного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состава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B09B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</w:tr>
      <w:tr w:rsidR="00797CD7" w:rsidRPr="00797CD7" w14:paraId="0FE9F420" w14:textId="77777777" w:rsidTr="0065301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3DE3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Количество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вагонов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032E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</w:tr>
      <w:tr w:rsidR="00797CD7" w:rsidRPr="00797CD7" w14:paraId="356B6215" w14:textId="77777777" w:rsidTr="0065301E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F22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Плательщик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ж.д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. тарифа за порожний рейс вагона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14F9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14:paraId="739EA05C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277AD65F" w14:textId="77777777" w:rsidR="00797CD7" w:rsidRPr="00797CD7" w:rsidRDefault="00797CD7" w:rsidP="00797CD7">
      <w:pPr>
        <w:widowControl w:val="0"/>
        <w:suppressAutoHyphens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2E7EB22F" w14:textId="77777777" w:rsidR="00797CD7" w:rsidRPr="00797CD7" w:rsidRDefault="00797CD7" w:rsidP="00797CD7">
      <w:pPr>
        <w:widowControl w:val="0"/>
        <w:suppressAutoHyphens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4D868D57" w14:textId="77777777" w:rsidR="00797CD7" w:rsidRPr="00797CD7" w:rsidRDefault="00797CD7" w:rsidP="00797CD7">
      <w:pPr>
        <w:widowControl w:val="0"/>
        <w:suppressAutoHyphens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3DE91B65" w14:textId="77777777" w:rsidR="00797CD7" w:rsidRPr="00797CD7" w:rsidRDefault="00797CD7" w:rsidP="00797CD7">
      <w:pPr>
        <w:widowControl w:val="0"/>
        <w:suppressAutoHyphens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32CCD4E6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Исполнитель</w:t>
      </w: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ab/>
        <w:t>Заказчик</w:t>
      </w:r>
    </w:p>
    <w:p w14:paraId="771041E9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p w14:paraId="45BD76FD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p w14:paraId="108A9EC1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_________________/_______________/</w:t>
      </w: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ab/>
        <w:t>_______________/____________/</w:t>
      </w:r>
    </w:p>
    <w:p w14:paraId="30F91999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spellStart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</w:r>
      <w:proofErr w:type="spellStart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</w:p>
    <w:p w14:paraId="5F57C0FF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4493DC3D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7774F5AF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5D023F7F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 согласована</w:t>
      </w:r>
    </w:p>
    <w:p w14:paraId="3A4ACDF8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62CC6CF9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577D6A0B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Исполнитель</w:t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Заказчик</w:t>
      </w:r>
    </w:p>
    <w:p w14:paraId="0159FCD2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7444A913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0917453A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_________________/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__________</w:t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 xml:space="preserve"> /</w:t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_______________/Д.Л. Амелин/</w:t>
      </w:r>
    </w:p>
    <w:p w14:paraId="5CC782BB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proofErr w:type="spellStart"/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.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ab/>
      </w:r>
      <w:proofErr w:type="spellStart"/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.</w:t>
      </w:r>
    </w:p>
    <w:p w14:paraId="6CEF36C4" w14:textId="77777777" w:rsidR="00797CD7" w:rsidRPr="00797CD7" w:rsidRDefault="00797CD7" w:rsidP="00797CD7">
      <w:pPr>
        <w:widowControl w:val="0"/>
        <w:tabs>
          <w:tab w:val="left" w:pos="5954"/>
          <w:tab w:val="left" w:pos="6300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br w:type="page"/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lastRenderedPageBreak/>
        <w:t>Приложение № 3</w:t>
      </w:r>
    </w:p>
    <w:p w14:paraId="3015008E" w14:textId="77777777" w:rsidR="00797CD7" w:rsidRPr="00797CD7" w:rsidRDefault="00797CD7" w:rsidP="00797CD7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к Договору № ____</w:t>
      </w:r>
    </w:p>
    <w:p w14:paraId="30C30B19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от _____________.</w:t>
      </w:r>
    </w:p>
    <w:p w14:paraId="458D8ACF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62130109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</w:t>
      </w:r>
    </w:p>
    <w:p w14:paraId="0E1BAE4F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56FABFB9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АКТ ПОСТАНОВКИ ВАГОНОВ В ОТСТОЙ № _____ от «_____» _______20___г.</w:t>
      </w:r>
    </w:p>
    <w:p w14:paraId="6C9A10CB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6D832DDC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1. В соответствии с Договором № _________ от «___» ____ 20___ г. между _______ (Исполнитель) и ООО «Грузовая компания» (Заказчик), Заказчик сдает, а Исполнитель принимает вагоны Заказчика:</w:t>
      </w:r>
    </w:p>
    <w:p w14:paraId="5C834356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tbl>
      <w:tblPr>
        <w:tblpPr w:leftFromText="180" w:rightFromText="180" w:vertAnchor="text" w:horzAnchor="margin" w:tblpXSpec="center" w:tblpY="75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10"/>
        <w:gridCol w:w="3260"/>
        <w:gridCol w:w="3261"/>
      </w:tblGrid>
      <w:tr w:rsidR="00797CD7" w:rsidRPr="00797CD7" w14:paraId="33625037" w14:textId="77777777" w:rsidTr="0065301E">
        <w:tc>
          <w:tcPr>
            <w:tcW w:w="817" w:type="dxa"/>
          </w:tcPr>
          <w:p w14:paraId="32BB222B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№ п/п</w:t>
            </w:r>
          </w:p>
        </w:tc>
        <w:tc>
          <w:tcPr>
            <w:tcW w:w="2410" w:type="dxa"/>
          </w:tcPr>
          <w:p w14:paraId="501AA2FD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Номер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вагона</w:t>
            </w:r>
            <w:proofErr w:type="spellEnd"/>
          </w:p>
        </w:tc>
        <w:tc>
          <w:tcPr>
            <w:tcW w:w="3260" w:type="dxa"/>
          </w:tcPr>
          <w:p w14:paraId="28EB95CF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Дата постановки вагона в отстой</w:t>
            </w:r>
          </w:p>
        </w:tc>
        <w:tc>
          <w:tcPr>
            <w:tcW w:w="3261" w:type="dxa"/>
          </w:tcPr>
          <w:p w14:paraId="70DEEE21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Примечание</w:t>
            </w:r>
            <w:proofErr w:type="spellEnd"/>
          </w:p>
        </w:tc>
      </w:tr>
      <w:tr w:rsidR="00797CD7" w:rsidRPr="00797CD7" w14:paraId="7D159BAC" w14:textId="77777777" w:rsidTr="006530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AEE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20B35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B590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2FD4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 w:bidi="hi-IN"/>
              </w:rPr>
            </w:pPr>
          </w:p>
        </w:tc>
      </w:tr>
      <w:tr w:rsidR="00797CD7" w:rsidRPr="00797CD7" w14:paraId="6743B4D9" w14:textId="77777777" w:rsidTr="006530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1683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7157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D09A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6E0C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 w:bidi="hi-IN"/>
              </w:rPr>
            </w:pPr>
          </w:p>
        </w:tc>
      </w:tr>
    </w:tbl>
    <w:p w14:paraId="2B7DD7A7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 w:bidi="hi-IN"/>
        </w:rPr>
      </w:pPr>
    </w:p>
    <w:p w14:paraId="15C6EDF3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2. Исполнитель обязуется оказать Заказчику предусмотренные Договором услуги в соответствии с условиями, указанными в настоящем акте на отстой вагонов.</w:t>
      </w:r>
    </w:p>
    <w:p w14:paraId="0BA3334F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0EF421BD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46BF0070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Исполнитель</w:t>
      </w: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ab/>
        <w:t>Заказчик</w:t>
      </w:r>
    </w:p>
    <w:p w14:paraId="2880AC0B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p w14:paraId="6B54F64A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p w14:paraId="35795BFC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_________________/_______________/</w:t>
      </w: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ab/>
        <w:t>_______________/____________/</w:t>
      </w:r>
    </w:p>
    <w:p w14:paraId="0BCAA9FE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spellStart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</w:r>
      <w:proofErr w:type="spellStart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</w:p>
    <w:p w14:paraId="78E827C6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7D4AC11A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37DEEB1F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7DEED4A8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 согласована</w:t>
      </w:r>
    </w:p>
    <w:p w14:paraId="4E612D69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01180312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113A6890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Исполнитель</w:t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Заказчик</w:t>
      </w:r>
    </w:p>
    <w:p w14:paraId="08CA1770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4BF1C85D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15A08179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_________________/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_______</w:t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 xml:space="preserve"> /</w:t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_______________/Д.Л. Амелин/</w:t>
      </w:r>
    </w:p>
    <w:p w14:paraId="4993CD7B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proofErr w:type="spellStart"/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.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ab/>
      </w:r>
      <w:proofErr w:type="spellStart"/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.</w:t>
      </w:r>
    </w:p>
    <w:p w14:paraId="463ECF4F" w14:textId="77777777" w:rsidR="00797CD7" w:rsidRPr="00797CD7" w:rsidRDefault="00797CD7" w:rsidP="00797CD7">
      <w:pPr>
        <w:widowControl w:val="0"/>
        <w:tabs>
          <w:tab w:val="left" w:pos="5954"/>
          <w:tab w:val="left" w:pos="6300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br w:type="page"/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lastRenderedPageBreak/>
        <w:t>Приложение № 4</w:t>
      </w:r>
    </w:p>
    <w:p w14:paraId="72A3EB8E" w14:textId="77777777" w:rsidR="00797CD7" w:rsidRPr="00797CD7" w:rsidRDefault="00797CD7" w:rsidP="00797CD7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к Договору № ____</w:t>
      </w:r>
    </w:p>
    <w:p w14:paraId="159088F8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от _________________.</w:t>
      </w:r>
    </w:p>
    <w:p w14:paraId="64E35899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00CAE2DE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</w:t>
      </w:r>
    </w:p>
    <w:p w14:paraId="026E06BD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52053AF4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 xml:space="preserve">АКТ НА ВЫВОД ВАГОНОВ ИЗ ОТСТОЯ №______ </w:t>
      </w:r>
      <w:proofErr w:type="gramStart"/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от  «</w:t>
      </w:r>
      <w:proofErr w:type="gramEnd"/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_____» ________20___г.</w:t>
      </w:r>
    </w:p>
    <w:p w14:paraId="2DB3941E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5D461C96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1. В соответствии с Договором № _________ от «___» _________ 20___ г. между __________ (Исполнитель) и ООО «Грузовая компания» (Заказчик), Исполнитель сдает, а Заказчик принимает вагоны Заказчика:</w:t>
      </w:r>
    </w:p>
    <w:p w14:paraId="65C39097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hi-IN"/>
        </w:rPr>
      </w:pPr>
    </w:p>
    <w:tbl>
      <w:tblPr>
        <w:tblpPr w:leftFromText="180" w:rightFromText="180" w:vertAnchor="text" w:horzAnchor="margin" w:tblpXSpec="center" w:tblpY="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3260"/>
        <w:gridCol w:w="3544"/>
      </w:tblGrid>
      <w:tr w:rsidR="00797CD7" w:rsidRPr="00797CD7" w14:paraId="530FC643" w14:textId="77777777" w:rsidTr="0065301E">
        <w:tc>
          <w:tcPr>
            <w:tcW w:w="817" w:type="dxa"/>
          </w:tcPr>
          <w:p w14:paraId="1A8ED27D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№ п/п</w:t>
            </w:r>
          </w:p>
        </w:tc>
        <w:tc>
          <w:tcPr>
            <w:tcW w:w="1985" w:type="dxa"/>
          </w:tcPr>
          <w:p w14:paraId="742DD2E2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Номер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вагона</w:t>
            </w:r>
            <w:proofErr w:type="spellEnd"/>
          </w:p>
        </w:tc>
        <w:tc>
          <w:tcPr>
            <w:tcW w:w="3260" w:type="dxa"/>
          </w:tcPr>
          <w:p w14:paraId="1D002143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Дата вывода вагона из отстоя</w:t>
            </w:r>
          </w:p>
        </w:tc>
        <w:tc>
          <w:tcPr>
            <w:tcW w:w="3544" w:type="dxa"/>
          </w:tcPr>
          <w:p w14:paraId="2908D63E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Примечание</w:t>
            </w:r>
            <w:proofErr w:type="spellEnd"/>
          </w:p>
        </w:tc>
      </w:tr>
      <w:tr w:rsidR="00797CD7" w:rsidRPr="00797CD7" w14:paraId="57B9AF22" w14:textId="77777777" w:rsidTr="006530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EBF5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D3E4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D360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0C53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 w:bidi="hi-IN"/>
              </w:rPr>
            </w:pPr>
          </w:p>
        </w:tc>
      </w:tr>
      <w:tr w:rsidR="00797CD7" w:rsidRPr="00797CD7" w14:paraId="3B810BBD" w14:textId="77777777" w:rsidTr="0065301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832C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DDF7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 w:bidi="hi-I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224C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A816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 w:bidi="hi-IN"/>
              </w:rPr>
            </w:pPr>
          </w:p>
        </w:tc>
      </w:tr>
    </w:tbl>
    <w:p w14:paraId="60AC30E4" w14:textId="77777777" w:rsidR="00797CD7" w:rsidRPr="00797CD7" w:rsidRDefault="00797CD7" w:rsidP="00797CD7">
      <w:pPr>
        <w:widowControl w:val="0"/>
        <w:suppressAutoHyphens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hi-IN"/>
        </w:rPr>
      </w:pPr>
    </w:p>
    <w:p w14:paraId="48DC95DC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2. Исполнитель обязуется оказать Заказчику, предусмотренные Договором услуги в соответствии с условиями, указанными в акте изъятия вагонов из отстоя.</w:t>
      </w:r>
    </w:p>
    <w:p w14:paraId="516DFC80" w14:textId="77777777" w:rsidR="00797CD7" w:rsidRPr="00797CD7" w:rsidRDefault="00797CD7" w:rsidP="00797CD7">
      <w:pPr>
        <w:widowControl w:val="0"/>
        <w:suppressAutoHyphens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037CA3B4" w14:textId="77777777" w:rsidR="00797CD7" w:rsidRPr="00797CD7" w:rsidRDefault="00797CD7" w:rsidP="00797CD7">
      <w:pPr>
        <w:widowControl w:val="0"/>
        <w:suppressAutoHyphens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5FA0E4C4" w14:textId="77777777" w:rsidR="00797CD7" w:rsidRPr="00797CD7" w:rsidRDefault="00797CD7" w:rsidP="00797CD7">
      <w:pPr>
        <w:widowControl w:val="0"/>
        <w:suppressAutoHyphens/>
        <w:spacing w:after="12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3A750BC5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Исполнитель</w:t>
      </w: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ab/>
        <w:t>Заказчик</w:t>
      </w:r>
    </w:p>
    <w:p w14:paraId="375152DE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p w14:paraId="45E4E15F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p w14:paraId="78A6C15D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_________________/_______________/</w:t>
      </w: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ab/>
        <w:t>_______________/____________/</w:t>
      </w:r>
    </w:p>
    <w:p w14:paraId="30551468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spellStart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</w:r>
      <w:proofErr w:type="spellStart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</w:p>
    <w:p w14:paraId="4AFCAAEE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5A363B6F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6D92FC65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3AE99E2F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 согласована</w:t>
      </w:r>
    </w:p>
    <w:p w14:paraId="2F6655B4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03F2B210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10A5B0DC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Исполнитель</w:t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Заказчик</w:t>
      </w:r>
    </w:p>
    <w:p w14:paraId="3F7E9F5F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77B4C2DF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6CA4CA2A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_________________/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____________</w:t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 xml:space="preserve"> /</w:t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_______________/Д.Л. Амелин/</w:t>
      </w:r>
    </w:p>
    <w:p w14:paraId="08EC8F7E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proofErr w:type="spellStart"/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.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ab/>
      </w:r>
      <w:proofErr w:type="spellStart"/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.</w:t>
      </w:r>
    </w:p>
    <w:p w14:paraId="76498D57" w14:textId="77777777" w:rsidR="00797CD7" w:rsidRPr="00797CD7" w:rsidRDefault="00797CD7" w:rsidP="00797CD7">
      <w:pPr>
        <w:widowControl w:val="0"/>
        <w:tabs>
          <w:tab w:val="left" w:pos="5954"/>
          <w:tab w:val="left" w:pos="6300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br w:type="page"/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lastRenderedPageBreak/>
        <w:t>Приложение № 5</w:t>
      </w:r>
    </w:p>
    <w:p w14:paraId="7EC04820" w14:textId="77777777" w:rsidR="00797CD7" w:rsidRPr="00797CD7" w:rsidRDefault="00797CD7" w:rsidP="00797CD7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к Договору № ____</w:t>
      </w:r>
    </w:p>
    <w:p w14:paraId="319BE7D7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от __________________</w:t>
      </w:r>
    </w:p>
    <w:p w14:paraId="4519F274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0F7733B2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</w:t>
      </w:r>
    </w:p>
    <w:p w14:paraId="6B06E830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03065FF2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Протокол согласования договорной ставки № _______</w:t>
      </w:r>
    </w:p>
    <w:p w14:paraId="269B669C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к Договору № _________ от «____» ___________ 20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___</w:t>
      </w: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 xml:space="preserve"> г.</w:t>
      </w:r>
    </w:p>
    <w:p w14:paraId="32BC4225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p w14:paraId="7B425D41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 w:bidi="hi-IN"/>
        </w:rPr>
        <w:t>г. Москва</w:t>
      </w:r>
      <w:r w:rsidRPr="00797CD7"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  <w:t xml:space="preserve">                                                                           </w:t>
      </w:r>
      <w:proofErr w:type="gramStart"/>
      <w:r w:rsidRPr="00797CD7">
        <w:rPr>
          <w:rFonts w:ascii="Times New Roman" w:eastAsia="Times New Roman" w:hAnsi="Times New Roman" w:cs="Times New Roman"/>
          <w:iCs/>
          <w:sz w:val="24"/>
          <w:szCs w:val="24"/>
          <w:lang w:eastAsia="ru-RU" w:bidi="hi-IN"/>
        </w:rPr>
        <w:t xml:space="preserve">  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«</w:t>
      </w:r>
      <w:proofErr w:type="gramEnd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___» _________ 20___ г.</w:t>
      </w:r>
    </w:p>
    <w:p w14:paraId="3C008252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7A94596E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________________________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, в лице __________________, действующего на основании Устава, именуемое в дальнейшем 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«Исполнитель»,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с одной стороны, и 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____________________, 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в лице ___________________________, действующего на основании __________, именуемое в дальнейшем 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«Заказчик»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, с другой стороны, подписали настоящий Протокол к Договору № ______________от _____ 20___ г. (далее –  Договор) о нижеследующем:</w:t>
      </w:r>
    </w:p>
    <w:p w14:paraId="2837C267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1. В соответствии с пунктом 3.1 Договора Стороны согласовали следующую Ставку Исполнителя за один вагон, размещаемый в отстой на железнодорожных путях необщего пользования Исполнителя: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1134"/>
        <w:gridCol w:w="2835"/>
      </w:tblGrid>
      <w:tr w:rsidR="00797CD7" w:rsidRPr="00797CD7" w14:paraId="1E4C76FD" w14:textId="77777777" w:rsidTr="0065301E">
        <w:trPr>
          <w:trHeight w:val="5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D1"/>
            <w:vAlign w:val="center"/>
          </w:tcPr>
          <w:p w14:paraId="7E29C38E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  <w:t xml:space="preserve">Станции примыкания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  <w:t>ж.д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  <w:t>. путей Исполнителя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D1"/>
            <w:vAlign w:val="center"/>
          </w:tcPr>
          <w:p w14:paraId="23400C22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i-IN"/>
              </w:rPr>
              <w:t>Ставка Исполнителя без НДС за 1 вагон в сутки,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D1"/>
            <w:vAlign w:val="center"/>
          </w:tcPr>
          <w:p w14:paraId="6B1E3D68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hi-IN"/>
              </w:rPr>
              <w:t xml:space="preserve">НДС 20%,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hi-IN"/>
              </w:rPr>
              <w:t>руб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 w:bidi="hi-I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D1"/>
            <w:vAlign w:val="center"/>
          </w:tcPr>
          <w:p w14:paraId="02269C72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 w:bidi="hi-IN"/>
              </w:rPr>
              <w:t>Ставка Исполнителя с НДС за 1 вагон в сутки, руб.</w:t>
            </w:r>
          </w:p>
        </w:tc>
      </w:tr>
      <w:tr w:rsidR="00797CD7" w:rsidRPr="00797CD7" w14:paraId="46A71BB6" w14:textId="77777777" w:rsidTr="0065301E">
        <w:trPr>
          <w:trHeight w:val="28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FF"/>
            <w:vAlign w:val="center"/>
          </w:tcPr>
          <w:p w14:paraId="767D9CE1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FFFF"/>
            <w:vAlign w:val="center"/>
          </w:tcPr>
          <w:p w14:paraId="4BF853D5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FF"/>
            <w:vAlign w:val="center"/>
          </w:tcPr>
          <w:p w14:paraId="10B4E208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FF"/>
          </w:tcPr>
          <w:p w14:paraId="0650039C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hi-IN"/>
              </w:rPr>
            </w:pPr>
          </w:p>
        </w:tc>
      </w:tr>
    </w:tbl>
    <w:p w14:paraId="13DEFD1F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2. Ставка за один вагон, размещаемый в отстой, включает затраты Исполнителя:</w:t>
      </w:r>
    </w:p>
    <w:p w14:paraId="6CA1463B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- на предоставление железнодорожных путей необщего пользования Исполнителя для отстоя вагонов Заказчика;</w:t>
      </w:r>
    </w:p>
    <w:p w14:paraId="02103994" w14:textId="77777777" w:rsidR="00797CD7" w:rsidRPr="00797CD7" w:rsidRDefault="00797CD7" w:rsidP="00797CD7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- расходов по подаче и уборке вагонов на/с пути(ей) отстоя;</w:t>
      </w:r>
    </w:p>
    <w:p w14:paraId="437D84DC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- расходы на обеспечение сохранности вагонов Заказчика на железнодорожных путях необщего пользования Исполнителя;</w:t>
      </w:r>
    </w:p>
    <w:p w14:paraId="415EB834" w14:textId="77777777" w:rsidR="00797CD7" w:rsidRPr="00797CD7" w:rsidRDefault="00797CD7" w:rsidP="00797CD7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hi-IN"/>
        </w:rPr>
        <w:t>- расходы на выполнение иных обязанностей в соответствии с пунктом 2.1 Договора.</w:t>
      </w:r>
    </w:p>
    <w:p w14:paraId="69CD69EC" w14:textId="77777777" w:rsidR="00797CD7" w:rsidRPr="00797CD7" w:rsidRDefault="00797CD7" w:rsidP="00797CD7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3. Во всем остальном, что не предусмотрено настоящим Протоколом, действуют условия Договора.</w:t>
      </w:r>
    </w:p>
    <w:p w14:paraId="08656412" w14:textId="77777777" w:rsidR="00797CD7" w:rsidRPr="00797CD7" w:rsidRDefault="00797CD7" w:rsidP="00797CD7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4. Настоящий Протокол составлен в двух экземплярах, имеющих одинаковую юридическую силу, по одному для каждой из сторон, является неотъемлемой частью Договора и распространяет свое действие на услуги, оказанные с момента подписания настоящего Протокола.</w:t>
      </w:r>
    </w:p>
    <w:p w14:paraId="34BCB825" w14:textId="77777777" w:rsidR="00797CD7" w:rsidRPr="00797CD7" w:rsidRDefault="00797CD7" w:rsidP="00797CD7">
      <w:pPr>
        <w:widowControl w:val="0"/>
        <w:tabs>
          <w:tab w:val="num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14:paraId="46F1205C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Исполнитель</w:t>
      </w: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ab/>
        <w:t>Заказчик</w:t>
      </w:r>
    </w:p>
    <w:p w14:paraId="2B7336C0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</w:p>
    <w:p w14:paraId="7E08289B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>_________________/_______________/</w:t>
      </w:r>
      <w:r w:rsidRPr="00797CD7">
        <w:rPr>
          <w:rFonts w:ascii="Times New Roman" w:eastAsia="Times New Roman" w:hAnsi="Times New Roman" w:cs="Times New Roman"/>
          <w:sz w:val="24"/>
          <w:szCs w:val="20"/>
          <w:lang w:eastAsia="ru-RU" w:bidi="hi-IN"/>
        </w:rPr>
        <w:tab/>
        <w:t>_______________/____________/</w:t>
      </w:r>
    </w:p>
    <w:p w14:paraId="1A0ABFBE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proofErr w:type="spellStart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</w:r>
      <w:proofErr w:type="spellStart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.</w:t>
      </w:r>
    </w:p>
    <w:p w14:paraId="296A9233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78776E83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 согласована</w:t>
      </w:r>
    </w:p>
    <w:p w14:paraId="18D79C71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2299507A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Исполнитель</w:t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Заказчик</w:t>
      </w:r>
    </w:p>
    <w:p w14:paraId="6EB11F5A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1C0CA108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_________________/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___________</w:t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 xml:space="preserve"> /</w:t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_______________/Д.Л. Амелин/</w:t>
      </w:r>
    </w:p>
    <w:p w14:paraId="2B8A6196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proofErr w:type="spellStart"/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.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ab/>
      </w:r>
      <w:proofErr w:type="spellStart"/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.</w:t>
      </w:r>
    </w:p>
    <w:p w14:paraId="76CE7B60" w14:textId="77777777" w:rsidR="00797CD7" w:rsidRPr="00797CD7" w:rsidRDefault="00797CD7" w:rsidP="00797CD7">
      <w:pPr>
        <w:widowControl w:val="0"/>
        <w:tabs>
          <w:tab w:val="left" w:pos="5954"/>
          <w:tab w:val="left" w:pos="6300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br w:type="page"/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lastRenderedPageBreak/>
        <w:t>Приложение № 6</w:t>
      </w:r>
    </w:p>
    <w:p w14:paraId="6A600171" w14:textId="77777777" w:rsidR="00797CD7" w:rsidRPr="00797CD7" w:rsidRDefault="00797CD7" w:rsidP="00797CD7">
      <w:pPr>
        <w:widowControl w:val="0"/>
        <w:tabs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к Договору № _____</w:t>
      </w:r>
    </w:p>
    <w:p w14:paraId="002437BA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от _________</w:t>
      </w:r>
    </w:p>
    <w:p w14:paraId="087A8EB9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60C212DE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</w:t>
      </w:r>
    </w:p>
    <w:p w14:paraId="105AB7B1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0345BED2" w14:textId="77777777" w:rsidR="00797CD7" w:rsidRPr="00797CD7" w:rsidRDefault="00797CD7" w:rsidP="00797CD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Акт сдачи-приема оказанных услуг</w:t>
      </w:r>
    </w:p>
    <w:p w14:paraId="25B636A3" w14:textId="77777777" w:rsidR="00797CD7" w:rsidRPr="00797CD7" w:rsidRDefault="00797CD7" w:rsidP="00797CD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по отстою на железнодорожных путях необщего пользования Исполнителя порожних вагонов Заказчика, временно не задействованных в перевозочном процессе.</w:t>
      </w:r>
    </w:p>
    <w:p w14:paraId="5A5AD578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69BC4DA9" w14:textId="77777777" w:rsidR="00797CD7" w:rsidRPr="00797CD7" w:rsidRDefault="00797CD7" w:rsidP="00797CD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№ ___________от ___________ 20____ г. </w:t>
      </w:r>
    </w:p>
    <w:p w14:paraId="77FC29E7" w14:textId="77777777" w:rsidR="00797CD7" w:rsidRPr="00797CD7" w:rsidRDefault="00797CD7" w:rsidP="00797CD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по договору от _______________ 20___ г. № _____________</w:t>
      </w:r>
    </w:p>
    <w:p w14:paraId="1FE07722" w14:textId="77777777" w:rsidR="00797CD7" w:rsidRPr="00797CD7" w:rsidRDefault="00797CD7" w:rsidP="00797CD7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за период с _________ 20___ г. по _______ 20___ г.</w:t>
      </w:r>
    </w:p>
    <w:p w14:paraId="014722B4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tbl>
      <w:tblPr>
        <w:tblW w:w="10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4"/>
        <w:gridCol w:w="1134"/>
        <w:gridCol w:w="993"/>
        <w:gridCol w:w="1275"/>
        <w:gridCol w:w="1418"/>
        <w:gridCol w:w="1134"/>
        <w:gridCol w:w="1276"/>
        <w:gridCol w:w="1312"/>
        <w:gridCol w:w="1417"/>
      </w:tblGrid>
      <w:tr w:rsidR="00797CD7" w:rsidRPr="00797CD7" w14:paraId="253EC0F9" w14:textId="77777777" w:rsidTr="0065301E">
        <w:trPr>
          <w:trHeight w:val="750"/>
          <w:jc w:val="center"/>
        </w:trPr>
        <w:tc>
          <w:tcPr>
            <w:tcW w:w="604" w:type="dxa"/>
          </w:tcPr>
          <w:p w14:paraId="210B1495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</w:pPr>
            <w:bookmarkStart w:id="4" w:name="_Hlk17448829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№ п/п</w:t>
            </w:r>
          </w:p>
        </w:tc>
        <w:tc>
          <w:tcPr>
            <w:tcW w:w="1134" w:type="dxa"/>
            <w:vAlign w:val="center"/>
          </w:tcPr>
          <w:p w14:paraId="41214CA8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Номера</w:t>
            </w:r>
            <w:proofErr w:type="spellEnd"/>
          </w:p>
          <w:p w14:paraId="358694AC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порожних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вагонов</w:t>
            </w:r>
            <w:proofErr w:type="spellEnd"/>
          </w:p>
        </w:tc>
        <w:tc>
          <w:tcPr>
            <w:tcW w:w="993" w:type="dxa"/>
            <w:vAlign w:val="center"/>
          </w:tcPr>
          <w:p w14:paraId="07025F28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Дата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начала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отстоя</w:t>
            </w:r>
            <w:proofErr w:type="spellEnd"/>
          </w:p>
          <w:p w14:paraId="01093EC0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AB90E96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Дата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окончания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отстоя</w:t>
            </w:r>
            <w:proofErr w:type="spellEnd"/>
          </w:p>
          <w:p w14:paraId="08716B3C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</w:pPr>
          </w:p>
        </w:tc>
        <w:tc>
          <w:tcPr>
            <w:tcW w:w="1418" w:type="dxa"/>
            <w:vAlign w:val="center"/>
          </w:tcPr>
          <w:p w14:paraId="022B9A78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  <w:t>Ставка</w:t>
            </w:r>
          </w:p>
          <w:p w14:paraId="5DD18D83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  <w:t>без НДС,</w:t>
            </w:r>
          </w:p>
          <w:p w14:paraId="4B2EC2F8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  <w:t>(руб. за вагон/сутки)</w:t>
            </w:r>
          </w:p>
        </w:tc>
        <w:tc>
          <w:tcPr>
            <w:tcW w:w="1134" w:type="dxa"/>
            <w:vAlign w:val="center"/>
          </w:tcPr>
          <w:p w14:paraId="5BFA6F8C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08"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Расчетное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 xml:space="preserve">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время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 xml:space="preserve">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сутки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1962454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  <w:t>Стоимость услуг без учета НДС, руб.</w:t>
            </w:r>
          </w:p>
        </w:tc>
        <w:tc>
          <w:tcPr>
            <w:tcW w:w="1312" w:type="dxa"/>
            <w:vAlign w:val="center"/>
          </w:tcPr>
          <w:p w14:paraId="67FC7584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</w:pPr>
            <w:proofErr w:type="spellStart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Сумма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 xml:space="preserve"> НДС, </w:t>
            </w:r>
            <w:proofErr w:type="spellStart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руб</w:t>
            </w:r>
            <w:proofErr w:type="spellEnd"/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 w:bidi="hi-IN"/>
              </w:rPr>
              <w:t>.</w:t>
            </w:r>
          </w:p>
        </w:tc>
        <w:tc>
          <w:tcPr>
            <w:tcW w:w="1417" w:type="dxa"/>
            <w:vAlign w:val="center"/>
          </w:tcPr>
          <w:p w14:paraId="5B354256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hi-IN"/>
              </w:rPr>
              <w:t>Стоимость услуг с учетом НДС, руб.</w:t>
            </w:r>
          </w:p>
        </w:tc>
      </w:tr>
      <w:tr w:rsidR="00797CD7" w:rsidRPr="00797CD7" w14:paraId="6ABF8396" w14:textId="77777777" w:rsidTr="0065301E">
        <w:trPr>
          <w:trHeight w:val="70"/>
          <w:jc w:val="center"/>
        </w:trPr>
        <w:tc>
          <w:tcPr>
            <w:tcW w:w="604" w:type="dxa"/>
          </w:tcPr>
          <w:p w14:paraId="737DE13A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1</w:t>
            </w:r>
          </w:p>
        </w:tc>
        <w:tc>
          <w:tcPr>
            <w:tcW w:w="1134" w:type="dxa"/>
          </w:tcPr>
          <w:p w14:paraId="3F3666EE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2</w:t>
            </w:r>
          </w:p>
        </w:tc>
        <w:tc>
          <w:tcPr>
            <w:tcW w:w="993" w:type="dxa"/>
          </w:tcPr>
          <w:p w14:paraId="251791DA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3</w:t>
            </w:r>
          </w:p>
        </w:tc>
        <w:tc>
          <w:tcPr>
            <w:tcW w:w="1275" w:type="dxa"/>
          </w:tcPr>
          <w:p w14:paraId="1443266C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4</w:t>
            </w:r>
          </w:p>
        </w:tc>
        <w:tc>
          <w:tcPr>
            <w:tcW w:w="1418" w:type="dxa"/>
          </w:tcPr>
          <w:p w14:paraId="6F25C8FC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79C5DE4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64CAAE7F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7</w:t>
            </w:r>
          </w:p>
        </w:tc>
        <w:tc>
          <w:tcPr>
            <w:tcW w:w="1312" w:type="dxa"/>
          </w:tcPr>
          <w:p w14:paraId="4E952098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14:paraId="4A10349F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  <w:r w:rsidRPr="00797C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  <w:t>9</w:t>
            </w:r>
          </w:p>
        </w:tc>
      </w:tr>
      <w:tr w:rsidR="00797CD7" w:rsidRPr="00797CD7" w14:paraId="69FA0438" w14:textId="77777777" w:rsidTr="0065301E">
        <w:trPr>
          <w:trHeight w:val="70"/>
          <w:jc w:val="center"/>
        </w:trPr>
        <w:tc>
          <w:tcPr>
            <w:tcW w:w="604" w:type="dxa"/>
          </w:tcPr>
          <w:p w14:paraId="50280ACD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134" w:type="dxa"/>
          </w:tcPr>
          <w:p w14:paraId="2B33373C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993" w:type="dxa"/>
          </w:tcPr>
          <w:p w14:paraId="66DACDB0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275" w:type="dxa"/>
          </w:tcPr>
          <w:p w14:paraId="7311D16B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8" w:type="dxa"/>
          </w:tcPr>
          <w:p w14:paraId="0D9BF913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134" w:type="dxa"/>
            <w:shd w:val="clear" w:color="auto" w:fill="auto"/>
          </w:tcPr>
          <w:p w14:paraId="33AF037A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276" w:type="dxa"/>
            <w:shd w:val="clear" w:color="auto" w:fill="auto"/>
          </w:tcPr>
          <w:p w14:paraId="5C25344A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312" w:type="dxa"/>
          </w:tcPr>
          <w:p w14:paraId="1A53D3FA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  <w:tc>
          <w:tcPr>
            <w:tcW w:w="1417" w:type="dxa"/>
            <w:shd w:val="clear" w:color="auto" w:fill="auto"/>
          </w:tcPr>
          <w:p w14:paraId="1CF7D02D" w14:textId="77777777" w:rsidR="00797CD7" w:rsidRPr="00797CD7" w:rsidRDefault="00797CD7" w:rsidP="00797CD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hi-IN"/>
              </w:rPr>
            </w:pPr>
          </w:p>
        </w:tc>
      </w:tr>
      <w:bookmarkEnd w:id="4"/>
    </w:tbl>
    <w:p w14:paraId="3780C930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</w:pPr>
    </w:p>
    <w:p w14:paraId="62B2FF0B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hi-IN"/>
        </w:rPr>
      </w:pPr>
      <w:proofErr w:type="spellStart"/>
      <w:r w:rsidRPr="00797CD7">
        <w:rPr>
          <w:rFonts w:ascii="Times New Roman" w:eastAsia="Times New Roman" w:hAnsi="Times New Roman" w:cs="Times New Roman"/>
          <w:sz w:val="24"/>
          <w:szCs w:val="24"/>
          <w:lang w:val="en-US" w:eastAsia="ru-RU" w:bidi="hi-IN"/>
        </w:rPr>
        <w:t>Итого</w:t>
      </w:r>
      <w:proofErr w:type="spellEnd"/>
      <w:r w:rsidRPr="00797CD7">
        <w:rPr>
          <w:rFonts w:ascii="Times New Roman" w:eastAsia="Times New Roman" w:hAnsi="Times New Roman" w:cs="Times New Roman"/>
          <w:sz w:val="24"/>
          <w:szCs w:val="24"/>
          <w:lang w:val="en-US" w:eastAsia="ru-RU" w:bidi="hi-IN"/>
        </w:rPr>
        <w:t xml:space="preserve"> ____________________________________________________</w:t>
      </w:r>
    </w:p>
    <w:p w14:paraId="07EF2337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hi-IN"/>
        </w:rPr>
      </w:pPr>
      <w:r w:rsidRPr="00797CD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hi-IN"/>
        </w:rPr>
        <w:t xml:space="preserve">                               (</w:t>
      </w:r>
      <w:proofErr w:type="spellStart"/>
      <w:r w:rsidRPr="00797CD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hi-IN"/>
        </w:rPr>
        <w:t>сумма</w:t>
      </w:r>
      <w:proofErr w:type="spellEnd"/>
      <w:r w:rsidRPr="00797CD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hi-IN"/>
        </w:rPr>
        <w:t xml:space="preserve"> </w:t>
      </w:r>
      <w:proofErr w:type="spellStart"/>
      <w:r w:rsidRPr="00797CD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hi-IN"/>
        </w:rPr>
        <w:t>указывается</w:t>
      </w:r>
      <w:proofErr w:type="spellEnd"/>
      <w:r w:rsidRPr="00797CD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hi-IN"/>
        </w:rPr>
        <w:t xml:space="preserve"> </w:t>
      </w:r>
      <w:proofErr w:type="spellStart"/>
      <w:r w:rsidRPr="00797CD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hi-IN"/>
        </w:rPr>
        <w:t>прописью</w:t>
      </w:r>
      <w:proofErr w:type="spellEnd"/>
      <w:r w:rsidRPr="00797CD7">
        <w:rPr>
          <w:rFonts w:ascii="Times New Roman" w:eastAsia="Times New Roman" w:hAnsi="Times New Roman" w:cs="Times New Roman"/>
          <w:i/>
          <w:sz w:val="24"/>
          <w:szCs w:val="24"/>
          <w:lang w:val="en-US" w:eastAsia="ru-RU" w:bidi="hi-IN"/>
        </w:rPr>
        <w:t>)</w:t>
      </w:r>
    </w:p>
    <w:p w14:paraId="7C269CC4" w14:textId="77777777" w:rsidR="00797CD7" w:rsidRPr="00797CD7" w:rsidRDefault="00797CD7" w:rsidP="00797CD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 w:bidi="hi-IN"/>
        </w:rPr>
      </w:pPr>
    </w:p>
    <w:p w14:paraId="7058F659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</w:pPr>
    </w:p>
    <w:p w14:paraId="1FEFAAF2" w14:textId="77777777" w:rsidR="00797CD7" w:rsidRPr="00797CD7" w:rsidRDefault="00797CD7" w:rsidP="00797CD7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Исполнитель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ab/>
        <w:t>Заказчик</w:t>
      </w:r>
    </w:p>
    <w:p w14:paraId="487DCE12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1D575F4F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3BF01A37" w14:textId="77777777" w:rsidR="00797CD7" w:rsidRPr="00797CD7" w:rsidRDefault="00797CD7" w:rsidP="00797CD7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>_____________________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ab/>
        <w:t>_____________________</w:t>
      </w:r>
    </w:p>
    <w:p w14:paraId="052A7285" w14:textId="77777777" w:rsidR="00797CD7" w:rsidRPr="00797CD7" w:rsidRDefault="00797CD7" w:rsidP="00797CD7">
      <w:pPr>
        <w:widowControl w:val="0"/>
        <w:tabs>
          <w:tab w:val="left" w:pos="5670"/>
        </w:tabs>
        <w:suppressAutoHyphens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М.П. (должность, Ф.И.О., подпись)</w:t>
      </w:r>
      <w:r w:rsidRPr="00797CD7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ab/>
        <w:t>М.П. (должность, Ф.И.О., подпись)</w:t>
      </w:r>
    </w:p>
    <w:p w14:paraId="4878172E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18"/>
          <w:szCs w:val="20"/>
          <w:lang w:eastAsia="ru-RU" w:bidi="hi-IN"/>
        </w:rPr>
      </w:pPr>
    </w:p>
    <w:p w14:paraId="421E28C3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320" w:lineRule="exact"/>
        <w:ind w:firstLine="567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1A0E8DA5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3B5CAD63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6D747C83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28D9ADB8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</w:pPr>
    </w:p>
    <w:p w14:paraId="41EA36B3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5141361C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Форма согласована</w:t>
      </w:r>
    </w:p>
    <w:p w14:paraId="4DC5BC25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35CFA777" w14:textId="77777777" w:rsidR="00797CD7" w:rsidRPr="00797CD7" w:rsidRDefault="00797CD7" w:rsidP="00797CD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7A5859C4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Исполнитель</w:t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Заказчик</w:t>
      </w:r>
    </w:p>
    <w:p w14:paraId="2A78B6BB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7406E797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</w:p>
    <w:p w14:paraId="47EF8CE2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</w:pP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>_________________/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eastAsia="ru-RU" w:bidi="hi-IN"/>
        </w:rPr>
        <w:t xml:space="preserve"> ______</w:t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 xml:space="preserve"> /</w:t>
      </w:r>
      <w:r w:rsidRPr="00797CD7">
        <w:rPr>
          <w:rFonts w:ascii="Times New Roman" w:eastAsia="Times New Roman" w:hAnsi="Times New Roman" w:cs="Times New Roman"/>
          <w:b/>
          <w:sz w:val="24"/>
          <w:szCs w:val="20"/>
          <w:lang w:eastAsia="ru-RU" w:bidi="hi-IN"/>
        </w:rPr>
        <w:tab/>
        <w:t>_______________/Д.Л. Амелин/</w:t>
      </w:r>
    </w:p>
    <w:p w14:paraId="4BFC8BD9" w14:textId="77777777" w:rsidR="00797CD7" w:rsidRPr="00797CD7" w:rsidRDefault="00797CD7" w:rsidP="00797CD7">
      <w:pPr>
        <w:widowControl w:val="0"/>
        <w:tabs>
          <w:tab w:val="left" w:pos="5529"/>
        </w:tabs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WenQuanYi Micro Hei" w:hAnsi="Liberation Serif" w:cs="Noto Sans Devanagari"/>
          <w:sz w:val="24"/>
          <w:szCs w:val="24"/>
          <w:lang w:val="en-US" w:eastAsia="zh-CN" w:bidi="hi-IN"/>
        </w:rPr>
      </w:pPr>
      <w:proofErr w:type="spellStart"/>
      <w:r w:rsidRPr="00797CD7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  <w:t>.</w:t>
      </w:r>
      <w:r w:rsidRPr="00797CD7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  <w:tab/>
      </w:r>
      <w:proofErr w:type="spellStart"/>
      <w:r w:rsidRPr="00797CD7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  <w:t>м.п</w:t>
      </w:r>
      <w:proofErr w:type="spellEnd"/>
      <w:r w:rsidRPr="00797CD7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hi-IN"/>
        </w:rPr>
        <w:t>.</w:t>
      </w:r>
    </w:p>
    <w:p w14:paraId="328DE431" w14:textId="77777777" w:rsidR="00797CD7" w:rsidRPr="00797CD7" w:rsidRDefault="00797CD7" w:rsidP="00797CD7">
      <w:pPr>
        <w:widowControl w:val="0"/>
        <w:suppressAutoHyphens/>
        <w:spacing w:after="0" w:line="276" w:lineRule="auto"/>
        <w:ind w:left="709" w:hanging="709"/>
        <w:jc w:val="center"/>
        <w:rPr>
          <w:rFonts w:ascii="Times New Roman" w:eastAsia="Liberation Mono" w:hAnsi="Times New Roman" w:cs="Times New Roman"/>
          <w:b/>
          <w:bCs/>
          <w:sz w:val="24"/>
          <w:szCs w:val="24"/>
          <w:lang w:eastAsia="zh-CN" w:bidi="hi-IN"/>
        </w:rPr>
      </w:pPr>
    </w:p>
    <w:p w14:paraId="0FB52444" w14:textId="77777777" w:rsidR="00787976" w:rsidRDefault="00787976"/>
    <w:sectPr w:rsidR="00787976">
      <w:footerReference w:type="default" r:id="rId8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78BEF" w14:textId="77777777" w:rsidR="0065301E" w:rsidRDefault="0065301E">
      <w:pPr>
        <w:spacing w:after="0" w:line="240" w:lineRule="auto"/>
      </w:pPr>
      <w:r>
        <w:separator/>
      </w:r>
    </w:p>
  </w:endnote>
  <w:endnote w:type="continuationSeparator" w:id="0">
    <w:p w14:paraId="7EC5AA92" w14:textId="77777777" w:rsidR="0065301E" w:rsidRDefault="0065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Mono">
    <w:altName w:val="Courier New"/>
    <w:charset w:val="01"/>
    <w:family w:val="modern"/>
    <w:pitch w:val="fixed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19168" w14:textId="77777777" w:rsidR="0065301E" w:rsidRDefault="006530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3F71D" w14:textId="77777777" w:rsidR="0065301E" w:rsidRDefault="0065301E">
      <w:pPr>
        <w:spacing w:after="0" w:line="240" w:lineRule="auto"/>
      </w:pPr>
      <w:r>
        <w:separator/>
      </w:r>
    </w:p>
  </w:footnote>
  <w:footnote w:type="continuationSeparator" w:id="0">
    <w:p w14:paraId="0A5CE7D3" w14:textId="77777777" w:rsidR="0065301E" w:rsidRDefault="00653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Цепов Анатолий Борисович">
    <w15:presenceInfo w15:providerId="AD" w15:userId="S-1-5-21-3364990228-3315351008-877426289-11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D7"/>
    <w:rsid w:val="0065301E"/>
    <w:rsid w:val="006E1B1F"/>
    <w:rsid w:val="00787976"/>
    <w:rsid w:val="00797CD7"/>
    <w:rsid w:val="00815E05"/>
    <w:rsid w:val="00A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38C1C"/>
  <w15:chartTrackingRefBased/>
  <w15:docId w15:val="{BD9BDF2C-D922-4C60-A857-9F343967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CD7"/>
    <w:pPr>
      <w:suppressAutoHyphens/>
      <w:spacing w:after="0" w:line="240" w:lineRule="auto"/>
    </w:pPr>
    <w:rPr>
      <w:rFonts w:ascii="Liberation Serif" w:eastAsia="WenQuanYi Micro Hei" w:hAnsi="Liberation Serif" w:cs="Noto Sans Devanagari"/>
      <w:sz w:val="24"/>
      <w:szCs w:val="24"/>
      <w:lang w:val="en-US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797CD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WenQuanYi Micro Hei" w:hAnsi="Liberation Serif" w:cs="Mangal"/>
      <w:sz w:val="24"/>
      <w:szCs w:val="21"/>
      <w:lang w:val="en-US" w:eastAsia="zh-CN" w:bidi="hi-IN"/>
    </w:rPr>
  </w:style>
  <w:style w:type="character" w:customStyle="1" w:styleId="a5">
    <w:name w:val="Нижний колонтитул Знак"/>
    <w:basedOn w:val="a0"/>
    <w:link w:val="a4"/>
    <w:uiPriority w:val="99"/>
    <w:rsid w:val="00797CD7"/>
    <w:rPr>
      <w:rFonts w:ascii="Liberation Serif" w:eastAsia="WenQuanYi Micro Hei" w:hAnsi="Liberation Serif" w:cs="Mangal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@zdpar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4581</Words>
  <Characters>26116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 Kozachenko</dc:creator>
  <cp:keywords/>
  <dc:description/>
  <cp:lastModifiedBy>Iliya Kozachenko</cp:lastModifiedBy>
  <cp:revision>2</cp:revision>
  <dcterms:created xsi:type="dcterms:W3CDTF">2020-09-04T08:59:00Z</dcterms:created>
  <dcterms:modified xsi:type="dcterms:W3CDTF">2020-09-04T08:59:00Z</dcterms:modified>
</cp:coreProperties>
</file>